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4E063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4E0632" w14:paraId="20465C4C" w14:textId="77777777" w:rsidTr="00A57310">
        <w:tc>
          <w:tcPr>
            <w:tcW w:w="9016" w:type="dxa"/>
            <w:shd w:val="clear" w:color="auto" w:fill="D9D9D9"/>
          </w:tcPr>
          <w:p w14:paraId="3E3B2A15" w14:textId="77777777" w:rsidR="00A57310" w:rsidRPr="004E0632" w:rsidRDefault="00A57310" w:rsidP="00A8375E">
            <w:pPr>
              <w:widowControl w:val="0"/>
              <w:suppressLineNumbers/>
              <w:jc w:val="both"/>
              <w:rPr>
                <w:rFonts w:eastAsia="Arial Unicode MS"/>
                <w:b/>
              </w:rPr>
            </w:pPr>
          </w:p>
          <w:p w14:paraId="5A5F1DDD" w14:textId="132D068E" w:rsidR="00D10BD4" w:rsidRPr="004E0632" w:rsidRDefault="00D10BD4" w:rsidP="00A8375E">
            <w:pPr>
              <w:widowControl w:val="0"/>
              <w:suppressLineNumbers/>
              <w:jc w:val="both"/>
              <w:rPr>
                <w:rFonts w:eastAsia="Arial Unicode MS"/>
              </w:rPr>
            </w:pPr>
            <w:r w:rsidRPr="004E0632">
              <w:rPr>
                <w:rFonts w:eastAsia="Arial Unicode MS"/>
                <w:b/>
              </w:rPr>
              <w:t xml:space="preserve">Naziv </w:t>
            </w:r>
            <w:r w:rsidR="00662D19" w:rsidRPr="004E0632">
              <w:rPr>
                <w:rFonts w:eastAsia="Arial Unicode MS"/>
                <w:b/>
              </w:rPr>
              <w:t>natječaj</w:t>
            </w:r>
            <w:r w:rsidRPr="004E0632">
              <w:rPr>
                <w:rFonts w:eastAsia="Arial Unicode MS"/>
                <w:b/>
              </w:rPr>
              <w:t>a:</w:t>
            </w:r>
            <w:r w:rsidRPr="004E0632">
              <w:rPr>
                <w:rFonts w:eastAsia="Arial Unicode MS"/>
              </w:rPr>
              <w:t xml:space="preserve"> Javni </w:t>
            </w:r>
            <w:r w:rsidR="00662D19" w:rsidRPr="004E0632">
              <w:rPr>
                <w:rFonts w:eastAsia="Arial Unicode MS"/>
              </w:rPr>
              <w:t>natječaj</w:t>
            </w:r>
            <w:r w:rsidRPr="004E0632">
              <w:rPr>
                <w:rFonts w:eastAsia="Arial Unicode MS"/>
              </w:rPr>
              <w:t xml:space="preserve"> </w:t>
            </w:r>
            <w:bookmarkStart w:id="0" w:name="_Hlk535399819"/>
            <w:r w:rsidRPr="004E0632">
              <w:rPr>
                <w:rFonts w:eastAsia="Arial Unicode MS"/>
              </w:rPr>
              <w:t xml:space="preserve">za financiranje programa </w:t>
            </w:r>
            <w:r w:rsidR="00F42218" w:rsidRPr="004E0632">
              <w:rPr>
                <w:rFonts w:eastAsia="Arial Unicode MS"/>
              </w:rPr>
              <w:t xml:space="preserve">i projekata udruga iz područja </w:t>
            </w:r>
            <w:r w:rsidR="00E57FC9" w:rsidRPr="004E0632">
              <w:rPr>
                <w:rFonts w:eastAsia="Arial Unicode MS"/>
              </w:rPr>
              <w:t>promicanja ljudskih prava</w:t>
            </w:r>
            <w:r w:rsidRPr="004E0632">
              <w:rPr>
                <w:rFonts w:eastAsia="Arial Unicode MS"/>
              </w:rPr>
              <w:t xml:space="preserve"> iz Proračuna Grada Zagreba za </w:t>
            </w:r>
            <w:r w:rsidR="004C5B5D" w:rsidRPr="004E0632">
              <w:rPr>
                <w:rFonts w:eastAsia="Arial Unicode MS"/>
              </w:rPr>
              <w:t>202</w:t>
            </w:r>
            <w:r w:rsidR="00EE46B4" w:rsidRPr="004E0632">
              <w:rPr>
                <w:rFonts w:eastAsia="Arial Unicode MS"/>
              </w:rPr>
              <w:t>2</w:t>
            </w:r>
            <w:r w:rsidRPr="004E0632">
              <w:rPr>
                <w:rFonts w:eastAsia="Arial Unicode MS"/>
              </w:rPr>
              <w:t>.</w:t>
            </w:r>
          </w:p>
          <w:bookmarkEnd w:id="0"/>
          <w:p w14:paraId="0E099283" w14:textId="77777777" w:rsidR="00D10BD4" w:rsidRPr="004E0632" w:rsidRDefault="00D10BD4" w:rsidP="00A8375E">
            <w:pPr>
              <w:widowControl w:val="0"/>
              <w:suppressLineNumbers/>
              <w:rPr>
                <w:rFonts w:eastAsia="Arial Unicode MS"/>
                <w:b/>
              </w:rPr>
            </w:pPr>
          </w:p>
        </w:tc>
      </w:tr>
    </w:tbl>
    <w:p w14:paraId="57497CC8" w14:textId="3B9F7011" w:rsidR="00A63B0D" w:rsidRPr="004E0632" w:rsidRDefault="00A63B0D"/>
    <w:p w14:paraId="6E9B19FC" w14:textId="4F40C245" w:rsidR="00D10BD4" w:rsidRPr="004E0632" w:rsidRDefault="00D10BD4"/>
    <w:p w14:paraId="0269B64C" w14:textId="2C83444C" w:rsidR="00D10BD4" w:rsidRPr="004E0632" w:rsidRDefault="00D10BD4"/>
    <w:p w14:paraId="42DFE46A" w14:textId="224A87F5" w:rsidR="00D10BD4" w:rsidRPr="004E0632" w:rsidRDefault="00D10BD4"/>
    <w:p w14:paraId="204E867E" w14:textId="7F8A43FF" w:rsidR="00D10BD4" w:rsidRPr="004E0632" w:rsidRDefault="00D10BD4"/>
    <w:p w14:paraId="765F7EA0" w14:textId="4889BD08" w:rsidR="00D10BD4" w:rsidRPr="004E0632" w:rsidRDefault="00D10BD4"/>
    <w:p w14:paraId="6725ADF3" w14:textId="2B8F3F83" w:rsidR="00D10BD4" w:rsidRPr="004E0632" w:rsidRDefault="00D10BD4"/>
    <w:p w14:paraId="31843E36" w14:textId="39536B3E" w:rsidR="00D10BD4" w:rsidRPr="004E0632" w:rsidRDefault="00D10BD4"/>
    <w:p w14:paraId="50460A41" w14:textId="2A044C90" w:rsidR="00D10BD4" w:rsidRPr="004E0632" w:rsidRDefault="00D10BD4"/>
    <w:p w14:paraId="08C4DE94" w14:textId="3667DE3A" w:rsidR="00D10BD4" w:rsidRPr="004E0632" w:rsidRDefault="00D10BD4"/>
    <w:p w14:paraId="7F9D72D5" w14:textId="564B4865" w:rsidR="00D10BD4" w:rsidRPr="004E0632" w:rsidRDefault="00D10BD4"/>
    <w:p w14:paraId="21251DA4" w14:textId="27EED2FA" w:rsidR="00D10BD4" w:rsidRPr="004E0632" w:rsidRDefault="00D10BD4"/>
    <w:p w14:paraId="4765A6EA" w14:textId="77777777" w:rsidR="00D10BD4" w:rsidRPr="004E0632" w:rsidRDefault="00D10BD4" w:rsidP="00D10BD4">
      <w:pPr>
        <w:jc w:val="center"/>
      </w:pPr>
    </w:p>
    <w:p w14:paraId="37F385A7" w14:textId="6EC41EE4" w:rsidR="0017067B" w:rsidRPr="004E0632" w:rsidRDefault="00D10BD4" w:rsidP="00D10BD4">
      <w:pPr>
        <w:jc w:val="center"/>
        <w:rPr>
          <w:b/>
          <w:sz w:val="32"/>
          <w:szCs w:val="32"/>
        </w:rPr>
      </w:pPr>
      <w:r w:rsidRPr="004E0632">
        <w:rPr>
          <w:b/>
          <w:sz w:val="32"/>
          <w:szCs w:val="32"/>
        </w:rPr>
        <w:t xml:space="preserve">UPUTE ZA </w:t>
      </w:r>
      <w:r w:rsidR="00132247" w:rsidRPr="004E0632">
        <w:rPr>
          <w:b/>
          <w:sz w:val="32"/>
          <w:szCs w:val="32"/>
        </w:rPr>
        <w:t>PODNOSITELJ</w:t>
      </w:r>
      <w:r w:rsidR="003C6E65" w:rsidRPr="004E0632">
        <w:rPr>
          <w:b/>
          <w:sz w:val="32"/>
          <w:szCs w:val="32"/>
        </w:rPr>
        <w:t>E</w:t>
      </w:r>
      <w:r w:rsidR="00132247" w:rsidRPr="004E0632">
        <w:rPr>
          <w:b/>
          <w:sz w:val="32"/>
          <w:szCs w:val="32"/>
        </w:rPr>
        <w:t xml:space="preserve"> PRIJAV</w:t>
      </w:r>
      <w:r w:rsidR="003C6E65" w:rsidRPr="004E0632">
        <w:rPr>
          <w:b/>
          <w:sz w:val="32"/>
          <w:szCs w:val="32"/>
        </w:rPr>
        <w:t>A</w:t>
      </w:r>
      <w:r w:rsidR="00A53BD2" w:rsidRPr="004E0632">
        <w:rPr>
          <w:b/>
          <w:sz w:val="32"/>
          <w:szCs w:val="32"/>
        </w:rPr>
        <w:t xml:space="preserve"> </w:t>
      </w:r>
    </w:p>
    <w:p w14:paraId="1CA26845" w14:textId="77777777" w:rsidR="0093023B" w:rsidRPr="004E0632" w:rsidRDefault="0093023B" w:rsidP="00D10BD4">
      <w:pPr>
        <w:jc w:val="center"/>
        <w:rPr>
          <w:b/>
          <w:sz w:val="32"/>
          <w:szCs w:val="32"/>
        </w:rPr>
      </w:pPr>
    </w:p>
    <w:p w14:paraId="102095B8" w14:textId="11B7A432" w:rsidR="00D10BD4" w:rsidRPr="004E0632" w:rsidRDefault="00A53BD2" w:rsidP="00D10BD4">
      <w:pPr>
        <w:jc w:val="center"/>
        <w:rPr>
          <w:sz w:val="32"/>
          <w:szCs w:val="32"/>
        </w:rPr>
      </w:pPr>
      <w:r w:rsidRPr="004E0632">
        <w:rPr>
          <w:sz w:val="32"/>
          <w:szCs w:val="32"/>
        </w:rPr>
        <w:t xml:space="preserve">za prijavu na </w:t>
      </w:r>
      <w:r w:rsidR="00662D19" w:rsidRPr="004E0632">
        <w:rPr>
          <w:sz w:val="32"/>
          <w:szCs w:val="32"/>
        </w:rPr>
        <w:t>Javni natječaj</w:t>
      </w:r>
      <w:r w:rsidRPr="004E0632">
        <w:rPr>
          <w:sz w:val="32"/>
          <w:szCs w:val="32"/>
        </w:rPr>
        <w:t xml:space="preserve"> za programe i projekte financiranja udruga</w:t>
      </w:r>
    </w:p>
    <w:p w14:paraId="0FAE2BFA" w14:textId="27D9D510" w:rsidR="00D10BD4" w:rsidRPr="004E0632" w:rsidRDefault="00D10BD4" w:rsidP="00D10BD4">
      <w:pPr>
        <w:jc w:val="center"/>
      </w:pPr>
    </w:p>
    <w:p w14:paraId="6ACF85FA" w14:textId="49490E6B" w:rsidR="00D10BD4" w:rsidRPr="004E0632" w:rsidRDefault="00D10BD4" w:rsidP="00D10BD4">
      <w:pPr>
        <w:jc w:val="center"/>
      </w:pPr>
    </w:p>
    <w:p w14:paraId="12BAFC76" w14:textId="2A73E953" w:rsidR="00D10BD4" w:rsidRPr="004E0632" w:rsidRDefault="00D10BD4" w:rsidP="00D10BD4">
      <w:pPr>
        <w:jc w:val="center"/>
      </w:pPr>
    </w:p>
    <w:p w14:paraId="3BCAE04E" w14:textId="710BF14A" w:rsidR="00D10BD4" w:rsidRPr="004E0632" w:rsidRDefault="00D10BD4" w:rsidP="00D10BD4">
      <w:pPr>
        <w:jc w:val="center"/>
      </w:pPr>
    </w:p>
    <w:p w14:paraId="7234A5BB" w14:textId="68C6EEE4" w:rsidR="00D10BD4" w:rsidRPr="004E0632" w:rsidRDefault="00D10BD4" w:rsidP="00D10BD4">
      <w:pPr>
        <w:jc w:val="center"/>
      </w:pPr>
    </w:p>
    <w:p w14:paraId="32C799B0" w14:textId="2E5FCE41" w:rsidR="00D10BD4" w:rsidRPr="004E0632" w:rsidRDefault="00D10BD4" w:rsidP="00D10BD4">
      <w:pPr>
        <w:jc w:val="center"/>
      </w:pPr>
    </w:p>
    <w:p w14:paraId="581B75F8" w14:textId="5FD1982D" w:rsidR="00D10BD4" w:rsidRPr="004E0632" w:rsidRDefault="00D10BD4" w:rsidP="00D10BD4">
      <w:pPr>
        <w:ind w:left="1440" w:firstLine="720"/>
        <w:rPr>
          <w:b/>
          <w:sz w:val="28"/>
          <w:szCs w:val="28"/>
        </w:rPr>
      </w:pPr>
      <w:r w:rsidRPr="004E0632">
        <w:rPr>
          <w:sz w:val="28"/>
          <w:szCs w:val="28"/>
        </w:rPr>
        <w:t xml:space="preserve">Datum objave </w:t>
      </w:r>
      <w:r w:rsidR="00662D19" w:rsidRPr="004E0632">
        <w:rPr>
          <w:sz w:val="28"/>
          <w:szCs w:val="28"/>
        </w:rPr>
        <w:t>Javnog natječaj</w:t>
      </w:r>
      <w:r w:rsidRPr="004E0632">
        <w:rPr>
          <w:sz w:val="28"/>
          <w:szCs w:val="28"/>
        </w:rPr>
        <w:t xml:space="preserve">a: </w:t>
      </w:r>
      <w:r w:rsidR="00310351" w:rsidRPr="004E0632">
        <w:rPr>
          <w:b/>
          <w:sz w:val="28"/>
          <w:szCs w:val="28"/>
        </w:rPr>
        <w:t>4. ožujka</w:t>
      </w:r>
      <w:r w:rsidR="009312A4" w:rsidRPr="004E0632">
        <w:rPr>
          <w:b/>
          <w:sz w:val="28"/>
          <w:szCs w:val="28"/>
        </w:rPr>
        <w:t xml:space="preserve"> </w:t>
      </w:r>
      <w:r w:rsidR="004C5B5D" w:rsidRPr="004E0632">
        <w:rPr>
          <w:b/>
          <w:sz w:val="28"/>
          <w:szCs w:val="28"/>
        </w:rPr>
        <w:t>202</w:t>
      </w:r>
      <w:r w:rsidR="00EE46B4" w:rsidRPr="004E0632">
        <w:rPr>
          <w:b/>
          <w:sz w:val="28"/>
          <w:szCs w:val="28"/>
        </w:rPr>
        <w:t>2</w:t>
      </w:r>
      <w:r w:rsidR="00F42218" w:rsidRPr="004E0632">
        <w:rPr>
          <w:b/>
          <w:sz w:val="28"/>
          <w:szCs w:val="28"/>
        </w:rPr>
        <w:t>.</w:t>
      </w:r>
    </w:p>
    <w:p w14:paraId="691D58C1" w14:textId="77777777" w:rsidR="00D10BD4" w:rsidRPr="004E0632" w:rsidRDefault="00D10BD4" w:rsidP="00D10BD4">
      <w:pPr>
        <w:jc w:val="center"/>
        <w:rPr>
          <w:sz w:val="28"/>
          <w:szCs w:val="28"/>
        </w:rPr>
      </w:pPr>
    </w:p>
    <w:p w14:paraId="42868C11" w14:textId="7DFA82EB" w:rsidR="00D10BD4" w:rsidRPr="004E0632" w:rsidRDefault="00D10BD4" w:rsidP="00D10BD4">
      <w:pPr>
        <w:ind w:left="1440" w:firstLine="720"/>
        <w:rPr>
          <w:b/>
          <w:sz w:val="28"/>
          <w:szCs w:val="28"/>
        </w:rPr>
      </w:pPr>
      <w:r w:rsidRPr="004E0632">
        <w:rPr>
          <w:sz w:val="28"/>
          <w:szCs w:val="28"/>
        </w:rPr>
        <w:t>Rok za dostavu prijava:</w:t>
      </w:r>
      <w:r w:rsidR="00CD213D" w:rsidRPr="004E0632">
        <w:rPr>
          <w:sz w:val="28"/>
          <w:szCs w:val="28"/>
        </w:rPr>
        <w:t xml:space="preserve">  </w:t>
      </w:r>
      <w:r w:rsidR="00310351" w:rsidRPr="004E0632">
        <w:rPr>
          <w:b/>
          <w:sz w:val="28"/>
          <w:szCs w:val="28"/>
        </w:rPr>
        <w:t>4. travnja</w:t>
      </w:r>
      <w:r w:rsidR="00CD213D" w:rsidRPr="004E0632">
        <w:rPr>
          <w:b/>
          <w:sz w:val="28"/>
          <w:szCs w:val="28"/>
        </w:rPr>
        <w:t xml:space="preserve"> </w:t>
      </w:r>
      <w:r w:rsidR="004C5B5D" w:rsidRPr="004E0632">
        <w:rPr>
          <w:b/>
          <w:sz w:val="28"/>
          <w:szCs w:val="28"/>
        </w:rPr>
        <w:t>202</w:t>
      </w:r>
      <w:r w:rsidR="00EE46B4" w:rsidRPr="004E0632">
        <w:rPr>
          <w:b/>
          <w:sz w:val="28"/>
          <w:szCs w:val="28"/>
        </w:rPr>
        <w:t>2</w:t>
      </w:r>
      <w:r w:rsidR="00F42218" w:rsidRPr="004E0632">
        <w:rPr>
          <w:b/>
          <w:sz w:val="28"/>
          <w:szCs w:val="28"/>
        </w:rPr>
        <w:t>.</w:t>
      </w:r>
      <w:r w:rsidR="00310351" w:rsidRPr="004E0632">
        <w:rPr>
          <w:b/>
          <w:sz w:val="28"/>
          <w:szCs w:val="28"/>
        </w:rPr>
        <w:t xml:space="preserve"> do 16.00 sati</w:t>
      </w:r>
    </w:p>
    <w:p w14:paraId="3F5EB2E4" w14:textId="2F01A899" w:rsidR="00D10BD4" w:rsidRPr="004E0632" w:rsidRDefault="00D10BD4" w:rsidP="00D10BD4">
      <w:pPr>
        <w:jc w:val="center"/>
      </w:pPr>
    </w:p>
    <w:p w14:paraId="6DADD244" w14:textId="25F197B4" w:rsidR="00D10BD4" w:rsidRPr="004E0632" w:rsidRDefault="00D10BD4">
      <w:pPr>
        <w:spacing w:after="160" w:line="259" w:lineRule="auto"/>
      </w:pPr>
      <w:r w:rsidRPr="004E0632">
        <w:br w:type="page"/>
      </w:r>
    </w:p>
    <w:p w14:paraId="40558ED6" w14:textId="238321C8" w:rsidR="00D10BD4" w:rsidRPr="004E0632" w:rsidRDefault="00D10BD4" w:rsidP="00D10BD4">
      <w:pPr>
        <w:jc w:val="center"/>
      </w:pPr>
      <w:r w:rsidRPr="004E0632">
        <w:lastRenderedPageBreak/>
        <w:t>SADRŽAJ</w:t>
      </w:r>
    </w:p>
    <w:p w14:paraId="78B3AE4D" w14:textId="2242A4D6" w:rsidR="00582E7C" w:rsidRPr="004E0632" w:rsidRDefault="00582E7C" w:rsidP="00D10BD4">
      <w:pPr>
        <w:jc w:val="center"/>
      </w:pPr>
    </w:p>
    <w:p w14:paraId="71BA650E" w14:textId="16C3B696" w:rsidR="00A6483C" w:rsidRPr="004E0632" w:rsidRDefault="00A6483C" w:rsidP="00D10BD4">
      <w:pPr>
        <w:jc w:val="center"/>
      </w:pPr>
    </w:p>
    <w:p w14:paraId="6D404C91" w14:textId="77777777" w:rsidR="00A6483C" w:rsidRPr="004E0632" w:rsidRDefault="00A6483C" w:rsidP="00D10BD4">
      <w:pPr>
        <w:jc w:val="center"/>
      </w:pPr>
    </w:p>
    <w:p w14:paraId="521AFD19" w14:textId="706C9720" w:rsidR="00582E7C" w:rsidRPr="004E0632" w:rsidRDefault="00582E7C" w:rsidP="00D10BD4">
      <w:pPr>
        <w:jc w:val="center"/>
      </w:pPr>
    </w:p>
    <w:p w14:paraId="50505DE7" w14:textId="3D0EBD89" w:rsidR="00582E7C" w:rsidRPr="004E0632" w:rsidRDefault="00582E7C" w:rsidP="004E0632">
      <w:pPr>
        <w:pStyle w:val="ListParagraph"/>
        <w:numPr>
          <w:ilvl w:val="0"/>
          <w:numId w:val="14"/>
        </w:numPr>
      </w:pPr>
      <w:r w:rsidRPr="004E0632">
        <w:t xml:space="preserve">CILJEVI </w:t>
      </w:r>
      <w:r w:rsidR="00662D19" w:rsidRPr="004E0632">
        <w:t>JAVNOG NATJEČAJ</w:t>
      </w:r>
      <w:r w:rsidR="00AE4B4B" w:rsidRPr="004E0632">
        <w:t>A I PRIORITETI ZA DODJELU</w:t>
      </w:r>
      <w:r w:rsidR="007B4A92" w:rsidRPr="004E0632">
        <w:t xml:space="preserve"> S</w:t>
      </w:r>
      <w:r w:rsidRPr="004E0632">
        <w:t>REDSTAVA</w:t>
      </w:r>
      <w:r w:rsidR="007B4A92" w:rsidRPr="004E0632">
        <w:t>….</w:t>
      </w:r>
      <w:r w:rsidR="00011B56" w:rsidRPr="004E0632">
        <w:t>..</w:t>
      </w:r>
      <w:r w:rsidR="007B4A92" w:rsidRPr="004E0632">
        <w:t xml:space="preserve">3   </w:t>
      </w:r>
    </w:p>
    <w:p w14:paraId="6C8CAD5E" w14:textId="77777777" w:rsidR="00A6483C" w:rsidRPr="004E0632" w:rsidRDefault="00A6483C" w:rsidP="00BE0F25">
      <w:pPr>
        <w:pStyle w:val="ListParagraph"/>
        <w:ind w:left="1080"/>
        <w:rPr>
          <w:rStyle w:val="Strong"/>
          <w:b w:val="0"/>
          <w:bCs w:val="0"/>
        </w:rPr>
      </w:pPr>
    </w:p>
    <w:p w14:paraId="6BE3DABE" w14:textId="368EF773" w:rsidR="00A6483C" w:rsidRPr="004E0632" w:rsidRDefault="00A6483C" w:rsidP="004E0632">
      <w:pPr>
        <w:pStyle w:val="ListParagraph"/>
        <w:numPr>
          <w:ilvl w:val="0"/>
          <w:numId w:val="14"/>
        </w:numPr>
        <w:rPr>
          <w:rStyle w:val="Strong"/>
          <w:b w:val="0"/>
          <w:bCs w:val="0"/>
        </w:rPr>
      </w:pPr>
      <w:r w:rsidRPr="004E0632">
        <w:rPr>
          <w:rStyle w:val="Strong"/>
          <w:b w:val="0"/>
        </w:rPr>
        <w:t>VRSTA I VISINA FINANCIJSKE POTPORE .........</w:t>
      </w:r>
      <w:r w:rsidR="00BE0F25" w:rsidRPr="004E0632">
        <w:rPr>
          <w:rStyle w:val="Strong"/>
          <w:b w:val="0"/>
        </w:rPr>
        <w:t>......</w:t>
      </w:r>
      <w:r w:rsidRPr="004E0632">
        <w:rPr>
          <w:rStyle w:val="Strong"/>
          <w:b w:val="0"/>
        </w:rPr>
        <w:t>.</w:t>
      </w:r>
      <w:r w:rsidR="007B4A92" w:rsidRPr="004E0632">
        <w:rPr>
          <w:rStyle w:val="Strong"/>
          <w:b w:val="0"/>
        </w:rPr>
        <w:t>.</w:t>
      </w:r>
      <w:r w:rsidRPr="004E0632">
        <w:rPr>
          <w:rStyle w:val="Strong"/>
          <w:b w:val="0"/>
        </w:rPr>
        <w:t>.................................</w:t>
      </w:r>
      <w:r w:rsidR="00011B56" w:rsidRPr="004E0632">
        <w:rPr>
          <w:rStyle w:val="Strong"/>
          <w:b w:val="0"/>
        </w:rPr>
        <w:t>..</w:t>
      </w:r>
      <w:r w:rsidRPr="004E0632">
        <w:rPr>
          <w:rStyle w:val="Strong"/>
          <w:b w:val="0"/>
        </w:rPr>
        <w:t>..</w:t>
      </w:r>
      <w:r w:rsidR="002749E2" w:rsidRPr="004E0632">
        <w:rPr>
          <w:rStyle w:val="Strong"/>
          <w:b w:val="0"/>
        </w:rPr>
        <w:t>...</w:t>
      </w:r>
      <w:r w:rsidRPr="004E0632">
        <w:rPr>
          <w:rStyle w:val="Strong"/>
          <w:b w:val="0"/>
        </w:rPr>
        <w:t>....3</w:t>
      </w:r>
    </w:p>
    <w:p w14:paraId="2A634924" w14:textId="77777777" w:rsidR="00612D5A" w:rsidRPr="004E0632" w:rsidRDefault="00612D5A" w:rsidP="001F5301">
      <w:pPr>
        <w:pStyle w:val="ListParagraph"/>
        <w:rPr>
          <w:rStyle w:val="Strong"/>
          <w:b w:val="0"/>
          <w:bCs w:val="0"/>
        </w:rPr>
      </w:pPr>
    </w:p>
    <w:p w14:paraId="64B1ED6C" w14:textId="2334104B" w:rsidR="00612D5A" w:rsidRPr="004E0632" w:rsidRDefault="00612D5A" w:rsidP="004E0632">
      <w:pPr>
        <w:pStyle w:val="ListParagraph"/>
        <w:numPr>
          <w:ilvl w:val="0"/>
          <w:numId w:val="14"/>
        </w:numPr>
        <w:rPr>
          <w:rStyle w:val="Strong"/>
          <w:b w:val="0"/>
          <w:bCs w:val="0"/>
        </w:rPr>
      </w:pPr>
      <w:r w:rsidRPr="004E0632">
        <w:rPr>
          <w:rStyle w:val="Strong"/>
          <w:b w:val="0"/>
          <w:bCs w:val="0"/>
        </w:rPr>
        <w:t xml:space="preserve">TKO SE MOŽE PRIJAVITI NA JAVNI NATJEČAJ </w:t>
      </w:r>
      <w:r w:rsidR="00011B56" w:rsidRPr="004E0632">
        <w:rPr>
          <w:rStyle w:val="Strong"/>
          <w:b w:val="0"/>
          <w:bCs w:val="0"/>
        </w:rPr>
        <w:t>………………………………...</w:t>
      </w:r>
      <w:r w:rsidRPr="004E0632">
        <w:rPr>
          <w:rStyle w:val="Strong"/>
          <w:b w:val="0"/>
          <w:bCs w:val="0"/>
        </w:rPr>
        <w:t>3</w:t>
      </w:r>
    </w:p>
    <w:p w14:paraId="72C8B702" w14:textId="77777777" w:rsidR="00A6483C" w:rsidRPr="004E0632" w:rsidRDefault="00A6483C" w:rsidP="00BE0F25">
      <w:pPr>
        <w:pStyle w:val="ListParagraph"/>
      </w:pPr>
    </w:p>
    <w:p w14:paraId="32FF6396" w14:textId="7F3FDF65" w:rsidR="001E5CD1" w:rsidRPr="004E0632" w:rsidRDefault="00A6483C" w:rsidP="004E0632">
      <w:pPr>
        <w:pStyle w:val="TOC1"/>
        <w:numPr>
          <w:ilvl w:val="0"/>
          <w:numId w:val="14"/>
        </w:numPr>
        <w:rPr>
          <w:rStyle w:val="Hyperlink"/>
          <w:color w:val="auto"/>
          <w:u w:val="none"/>
        </w:rPr>
      </w:pPr>
      <w:r w:rsidRPr="004E0632">
        <w:rPr>
          <w:rStyle w:val="Hyperlink"/>
          <w:color w:val="auto"/>
          <w:u w:val="none"/>
        </w:rPr>
        <w:t>UVJETI</w:t>
      </w:r>
      <w:r w:rsidR="00612D5A" w:rsidRPr="004E0632">
        <w:rPr>
          <w:rStyle w:val="Hyperlink"/>
          <w:color w:val="auto"/>
          <w:u w:val="none"/>
        </w:rPr>
        <w:t xml:space="preserve"> </w:t>
      </w:r>
      <w:r w:rsidRPr="004E0632">
        <w:rPr>
          <w:rStyle w:val="Hyperlink"/>
          <w:color w:val="auto"/>
          <w:u w:val="none"/>
        </w:rPr>
        <w:t xml:space="preserve"> </w:t>
      </w:r>
      <w:r w:rsidR="00612D5A" w:rsidRPr="004E0632">
        <w:rPr>
          <w:rStyle w:val="Hyperlink"/>
          <w:color w:val="auto"/>
          <w:u w:val="none"/>
        </w:rPr>
        <w:t>KOJE MORAJU ISPUNJAVATI PODNOSITELJI PRIJAVA NA JAVNI NATJEČA</w:t>
      </w:r>
      <w:r w:rsidR="00F9555F" w:rsidRPr="004E0632">
        <w:rPr>
          <w:rStyle w:val="Hyperlink"/>
          <w:color w:val="auto"/>
          <w:u w:val="none"/>
        </w:rPr>
        <w:t>j  .</w:t>
      </w:r>
      <w:r w:rsidR="00612D5A" w:rsidRPr="004E0632">
        <w:rPr>
          <w:rStyle w:val="Hyperlink"/>
          <w:color w:val="auto"/>
          <w:u w:val="none"/>
        </w:rPr>
        <w:t>…………………………………</w:t>
      </w:r>
      <w:r w:rsidR="007B4A92" w:rsidRPr="004E0632">
        <w:rPr>
          <w:rStyle w:val="Hyperlink"/>
          <w:color w:val="auto"/>
          <w:u w:val="none"/>
        </w:rPr>
        <w:t>…</w:t>
      </w:r>
      <w:r w:rsidRPr="004E0632">
        <w:rPr>
          <w:rStyle w:val="Hyperlink"/>
          <w:color w:val="auto"/>
          <w:u w:val="none"/>
        </w:rPr>
        <w:t>...........................</w:t>
      </w:r>
      <w:r w:rsidR="007B4A92" w:rsidRPr="004E0632">
        <w:rPr>
          <w:rStyle w:val="Hyperlink"/>
          <w:color w:val="auto"/>
          <w:u w:val="none"/>
        </w:rPr>
        <w:t>.</w:t>
      </w:r>
      <w:r w:rsidRPr="004E0632">
        <w:rPr>
          <w:rStyle w:val="Hyperlink"/>
          <w:color w:val="auto"/>
          <w:u w:val="none"/>
        </w:rPr>
        <w:t>....................</w:t>
      </w:r>
      <w:r w:rsidR="002749E2" w:rsidRPr="004E0632">
        <w:rPr>
          <w:rStyle w:val="Hyperlink"/>
          <w:color w:val="auto"/>
          <w:u w:val="none"/>
        </w:rPr>
        <w:t>.....</w:t>
      </w:r>
      <w:r w:rsidRPr="004E0632">
        <w:rPr>
          <w:rStyle w:val="Hyperlink"/>
          <w:color w:val="auto"/>
          <w:u w:val="none"/>
        </w:rPr>
        <w:t>.</w:t>
      </w:r>
      <w:r w:rsidR="00011B56" w:rsidRPr="004E0632">
        <w:rPr>
          <w:rStyle w:val="Hyperlink"/>
          <w:color w:val="auto"/>
          <w:u w:val="none"/>
        </w:rPr>
        <w:t>..</w:t>
      </w:r>
      <w:r w:rsidRPr="004E0632">
        <w:rPr>
          <w:rStyle w:val="Hyperlink"/>
          <w:color w:val="auto"/>
          <w:u w:val="none"/>
        </w:rPr>
        <w:t>...</w:t>
      </w:r>
      <w:r w:rsidR="00A61854" w:rsidRPr="004E0632">
        <w:rPr>
          <w:rStyle w:val="Hyperlink"/>
          <w:color w:val="auto"/>
          <w:u w:val="none"/>
        </w:rPr>
        <w:t>4</w:t>
      </w:r>
    </w:p>
    <w:p w14:paraId="3E62C48D" w14:textId="39550A35" w:rsidR="001E5CD1" w:rsidRPr="004E0632" w:rsidRDefault="001E5CD1" w:rsidP="004E0632">
      <w:pPr>
        <w:pStyle w:val="TOC1"/>
        <w:numPr>
          <w:ilvl w:val="0"/>
          <w:numId w:val="14"/>
        </w:numPr>
      </w:pPr>
      <w:r w:rsidRPr="004E0632">
        <w:t>PARTNERSTVA I SURADNJA NA PROVEDBI PROGRAMA I  PROJEKTA</w:t>
      </w:r>
      <w:r w:rsidR="007B4A92" w:rsidRPr="004E0632">
        <w:t xml:space="preserve"> …</w:t>
      </w:r>
      <w:r w:rsidR="00011B56" w:rsidRPr="004E0632">
        <w:t>…</w:t>
      </w:r>
      <w:r w:rsidR="007B4A92" w:rsidRPr="004E0632">
        <w:t>..</w:t>
      </w:r>
      <w:r w:rsidR="002749E2" w:rsidRPr="004E0632">
        <w:t>6</w:t>
      </w:r>
    </w:p>
    <w:p w14:paraId="26DB6598" w14:textId="60E6F2D0" w:rsidR="001E5CD1" w:rsidRPr="004E0632" w:rsidRDefault="001E5CD1" w:rsidP="004E0632">
      <w:pPr>
        <w:pStyle w:val="TOC1"/>
        <w:numPr>
          <w:ilvl w:val="0"/>
          <w:numId w:val="14"/>
        </w:numPr>
      </w:pPr>
      <w:r w:rsidRPr="004E0632">
        <w:t>PRIHVATLJIVI TROŠKOVI KOJI ĆE SE FINANCIRATI PUTEM JAVNOG</w:t>
      </w:r>
      <w:r w:rsidR="00662D19" w:rsidRPr="004E0632">
        <w:t xml:space="preserve"> NATJEČAJ</w:t>
      </w:r>
      <w:r w:rsidRPr="004E0632">
        <w:t>A</w:t>
      </w:r>
      <w:r w:rsidR="00BE0F25" w:rsidRPr="004E0632">
        <w:t xml:space="preserve"> …………………………………………………………………</w:t>
      </w:r>
      <w:r w:rsidR="00011B56" w:rsidRPr="004E0632">
        <w:t>..</w:t>
      </w:r>
      <w:r w:rsidR="00BE0F25" w:rsidRPr="004E0632">
        <w:t>…</w:t>
      </w:r>
      <w:r w:rsidR="002749E2" w:rsidRPr="004E0632">
        <w:t>……</w:t>
      </w:r>
      <w:r w:rsidR="009335B4" w:rsidRPr="004E0632">
        <w:t>7</w:t>
      </w:r>
    </w:p>
    <w:p w14:paraId="584510B2" w14:textId="737F58A5" w:rsidR="00BD24FF" w:rsidRPr="004E0632" w:rsidRDefault="00BD24FF" w:rsidP="004E0632">
      <w:pPr>
        <w:pStyle w:val="TOC1"/>
        <w:numPr>
          <w:ilvl w:val="0"/>
          <w:numId w:val="14"/>
        </w:numPr>
      </w:pPr>
      <w:r w:rsidRPr="004E0632">
        <w:t>SADRŽAJ PRIJAVE I DOKUMENTACIJA KOJU PODNOSITELJ PRIJAVE</w:t>
      </w:r>
      <w:r w:rsidR="00011B56" w:rsidRPr="004E0632">
        <w:t xml:space="preserve"> </w:t>
      </w:r>
      <w:r w:rsidRPr="004E0632">
        <w:t>MORA  PRILOŽITI UZ PRI</w:t>
      </w:r>
      <w:r w:rsidR="00011B56" w:rsidRPr="004E0632">
        <w:t xml:space="preserve">JAVU, NAČIN PODNOŠENJA PRIJAVE, </w:t>
      </w:r>
      <w:r w:rsidRPr="004E0632">
        <w:t xml:space="preserve">ROK ZA PODNOŠENJE PRIJAVE, </w:t>
      </w:r>
      <w:r w:rsidR="00E667F9" w:rsidRPr="004E0632">
        <w:t xml:space="preserve">KADA SE </w:t>
      </w:r>
      <w:r w:rsidRPr="004E0632">
        <w:t>PROGRAM</w:t>
      </w:r>
      <w:r w:rsidR="00E667F9" w:rsidRPr="004E0632">
        <w:t>I</w:t>
      </w:r>
      <w:r w:rsidRPr="004E0632">
        <w:t xml:space="preserve"> I PROJEKT</w:t>
      </w:r>
      <w:r w:rsidR="00011B56" w:rsidRPr="004E0632">
        <w:t xml:space="preserve">I </w:t>
      </w:r>
      <w:r w:rsidRPr="004E0632">
        <w:t>NEĆE</w:t>
      </w:r>
      <w:r w:rsidR="00E667F9" w:rsidRPr="004E0632">
        <w:t xml:space="preserve"> R</w:t>
      </w:r>
      <w:r w:rsidRPr="004E0632">
        <w:t>AZMATRATI</w:t>
      </w:r>
      <w:r w:rsidR="00E667F9" w:rsidRPr="004E0632">
        <w:t xml:space="preserve">  …</w:t>
      </w:r>
      <w:r w:rsidR="007B4A92" w:rsidRPr="004E0632">
        <w:t>..</w:t>
      </w:r>
      <w:r w:rsidRPr="004E0632">
        <w:t>…………</w:t>
      </w:r>
      <w:r w:rsidR="00011B56" w:rsidRPr="004E0632">
        <w:t>………..</w:t>
      </w:r>
      <w:r w:rsidRPr="004E0632">
        <w:t>……………………………………………….9</w:t>
      </w:r>
    </w:p>
    <w:p w14:paraId="56D951A7" w14:textId="77777777" w:rsidR="00F07D5E" w:rsidRPr="004E0632" w:rsidRDefault="00F07D5E" w:rsidP="001F5301">
      <w:pPr>
        <w:rPr>
          <w:lang w:eastAsia="en-US"/>
        </w:rPr>
      </w:pPr>
    </w:p>
    <w:p w14:paraId="3EB33E5E" w14:textId="4EAFC7C9" w:rsidR="009B3516" w:rsidRPr="004E0632" w:rsidRDefault="001E5CD1" w:rsidP="004E0632">
      <w:pPr>
        <w:pStyle w:val="TOC1"/>
        <w:numPr>
          <w:ilvl w:val="0"/>
          <w:numId w:val="14"/>
        </w:numPr>
      </w:pPr>
      <w:r w:rsidRPr="004E0632">
        <w:t>KOME SE I U KOJEM ROKU OBRATITI ZA DODATNA POJAŠNJENJA</w:t>
      </w:r>
      <w:r w:rsidR="00FE183F" w:rsidRPr="004E0632">
        <w:t xml:space="preserve"> </w:t>
      </w:r>
      <w:r w:rsidR="00FE3426" w:rsidRPr="004E0632">
        <w:t>…</w:t>
      </w:r>
      <w:r w:rsidR="00011B56" w:rsidRPr="004E0632">
        <w:t>…</w:t>
      </w:r>
      <w:r w:rsidR="00FE3426" w:rsidRPr="004E0632">
        <w:t>..</w:t>
      </w:r>
      <w:r w:rsidR="007B4A92" w:rsidRPr="004E0632">
        <w:t xml:space="preserve">. </w:t>
      </w:r>
      <w:r w:rsidR="00FE3426" w:rsidRPr="004E0632">
        <w:t>11</w:t>
      </w:r>
    </w:p>
    <w:p w14:paraId="50B9D7AF" w14:textId="1007E3BA" w:rsidR="00AE4B4B" w:rsidRPr="004E0632" w:rsidRDefault="00AE4B4B" w:rsidP="004E0632">
      <w:pPr>
        <w:pStyle w:val="TOC1"/>
        <w:numPr>
          <w:ilvl w:val="0"/>
          <w:numId w:val="14"/>
        </w:numPr>
      </w:pPr>
      <w:r w:rsidRPr="004E0632">
        <w:t>PROCJENA PRIJAVA I DONOŠENJE ODLUKE O DODJELI SREDSTAVA…</w:t>
      </w:r>
      <w:r w:rsidR="007B4A92" w:rsidRPr="004E0632">
        <w:t>…</w:t>
      </w:r>
      <w:r w:rsidRPr="004E0632">
        <w:t>…</w:t>
      </w:r>
      <w:r w:rsidR="009B3516" w:rsidRPr="004E0632">
        <w:t>…</w:t>
      </w:r>
      <w:r w:rsidR="00BE0F25" w:rsidRPr="004E0632">
        <w:t>……….</w:t>
      </w:r>
      <w:r w:rsidRPr="004E0632">
        <w:t>……………………………………</w:t>
      </w:r>
      <w:r w:rsidR="00FE3426" w:rsidRPr="004E0632">
        <w:t>...</w:t>
      </w:r>
      <w:r w:rsidRPr="004E0632">
        <w:t>……</w:t>
      </w:r>
      <w:r w:rsidR="00FE183F" w:rsidRPr="004E0632">
        <w:t>…</w:t>
      </w:r>
      <w:r w:rsidR="002749E2" w:rsidRPr="004E0632">
        <w:t>.…</w:t>
      </w:r>
      <w:r w:rsidR="00011B56" w:rsidRPr="004E0632">
        <w:t>..</w:t>
      </w:r>
      <w:r w:rsidR="00FE183F" w:rsidRPr="004E0632">
        <w:t>….</w:t>
      </w:r>
      <w:r w:rsidR="009335B4" w:rsidRPr="004E0632">
        <w:t>11</w:t>
      </w:r>
    </w:p>
    <w:p w14:paraId="58138C65" w14:textId="6842381D" w:rsidR="00FE3426" w:rsidRPr="004E0632" w:rsidRDefault="00FE3426" w:rsidP="004E0632">
      <w:pPr>
        <w:pStyle w:val="TOC1"/>
        <w:numPr>
          <w:ilvl w:val="0"/>
          <w:numId w:val="14"/>
        </w:numPr>
      </w:pPr>
      <w:r w:rsidRPr="004E0632">
        <w:t>NAČIN OBJAVE REZULTATA I  PRAVO PRIGOVORA  ….……………</w:t>
      </w:r>
      <w:r w:rsidR="00011B56" w:rsidRPr="004E0632">
        <w:t>...</w:t>
      </w:r>
      <w:r w:rsidRPr="004E0632">
        <w:t>….…..12</w:t>
      </w:r>
    </w:p>
    <w:p w14:paraId="295C9CEE" w14:textId="098B43CC" w:rsidR="001E5CD1" w:rsidRPr="004E0632" w:rsidRDefault="001E5CD1" w:rsidP="004E0632">
      <w:pPr>
        <w:pStyle w:val="TOC1"/>
        <w:numPr>
          <w:ilvl w:val="0"/>
          <w:numId w:val="14"/>
        </w:numPr>
        <w:rPr>
          <w:b/>
        </w:rPr>
      </w:pPr>
      <w:r w:rsidRPr="004E0632">
        <w:t>UGOVARANJE, PRAĆENJE TE OBUSTAVLJANJE ISPLATE I POVRAT ISPLAĆENIH SREDSTAVA</w:t>
      </w:r>
      <w:r w:rsidR="00FE183F" w:rsidRPr="004E0632">
        <w:t xml:space="preserve"> </w:t>
      </w:r>
      <w:r w:rsidR="00FE3426" w:rsidRPr="004E0632">
        <w:t xml:space="preserve">  …….</w:t>
      </w:r>
      <w:r w:rsidR="00FE183F" w:rsidRPr="004E0632">
        <w:t>…………………</w:t>
      </w:r>
      <w:r w:rsidR="00011B56" w:rsidRPr="004E0632">
        <w:t>..</w:t>
      </w:r>
      <w:r w:rsidR="00FE183F" w:rsidRPr="004E0632">
        <w:t>……………………</w:t>
      </w:r>
      <w:r w:rsidR="002749E2" w:rsidRPr="004E0632">
        <w:t>….</w:t>
      </w:r>
      <w:r w:rsidR="00FE183F" w:rsidRPr="004E0632">
        <w:t>…….</w:t>
      </w:r>
      <w:r w:rsidR="009335B4" w:rsidRPr="004E0632">
        <w:t>13</w:t>
      </w:r>
    </w:p>
    <w:p w14:paraId="540355F8" w14:textId="0ACFF693" w:rsidR="00AE4B4B" w:rsidRPr="004E0632" w:rsidRDefault="00AE4B4B" w:rsidP="004E0632">
      <w:pPr>
        <w:pStyle w:val="TOC1"/>
        <w:numPr>
          <w:ilvl w:val="0"/>
          <w:numId w:val="14"/>
        </w:numPr>
      </w:pPr>
      <w:r w:rsidRPr="004E0632">
        <w:t>INFORMIRANJE I VIDLJIVOST</w:t>
      </w:r>
      <w:r w:rsidR="00B44123" w:rsidRPr="004E0632">
        <w:t xml:space="preserve"> </w:t>
      </w:r>
      <w:r w:rsidR="00FE3426" w:rsidRPr="004E0632">
        <w:t xml:space="preserve"> </w:t>
      </w:r>
      <w:r w:rsidR="00BE0F25" w:rsidRPr="004E0632">
        <w:t>……………</w:t>
      </w:r>
      <w:r w:rsidRPr="004E0632">
        <w:t>…………</w:t>
      </w:r>
      <w:r w:rsidR="00011B56" w:rsidRPr="004E0632">
        <w:t>...</w:t>
      </w:r>
      <w:r w:rsidRPr="004E0632">
        <w:t>…….………</w:t>
      </w:r>
      <w:r w:rsidR="002749E2" w:rsidRPr="004E0632">
        <w:t>….</w:t>
      </w:r>
      <w:r w:rsidRPr="004E0632">
        <w:t>…</w:t>
      </w:r>
      <w:r w:rsidR="00FE3426" w:rsidRPr="004E0632">
        <w:t>...</w:t>
      </w:r>
      <w:r w:rsidRPr="004E0632">
        <w:t>..…</w:t>
      </w:r>
      <w:r w:rsidR="00FE183F" w:rsidRPr="004E0632">
        <w:t>.</w:t>
      </w:r>
      <w:r w:rsidRPr="004E0632">
        <w:t>1</w:t>
      </w:r>
      <w:r w:rsidR="009335B4" w:rsidRPr="004E0632">
        <w:t>5</w:t>
      </w:r>
    </w:p>
    <w:p w14:paraId="56A75800" w14:textId="77777777" w:rsidR="00011B56" w:rsidRPr="004E0632" w:rsidRDefault="00011B56" w:rsidP="00A4714E">
      <w:pPr>
        <w:pStyle w:val="TOC1"/>
        <w:numPr>
          <w:ilvl w:val="0"/>
          <w:numId w:val="0"/>
        </w:numPr>
        <w:rPr>
          <w:snapToGrid/>
        </w:rPr>
      </w:pPr>
      <w:r w:rsidRPr="004E0632">
        <w:rPr>
          <w:snapToGrid/>
        </w:rPr>
        <w:tab/>
      </w:r>
    </w:p>
    <w:p w14:paraId="5BFC780A" w14:textId="05743E1A" w:rsidR="000C6963" w:rsidRPr="004E0632" w:rsidRDefault="00011B56" w:rsidP="00A4714E">
      <w:pPr>
        <w:pStyle w:val="TOC1"/>
        <w:numPr>
          <w:ilvl w:val="0"/>
          <w:numId w:val="0"/>
        </w:numPr>
      </w:pPr>
      <w:r w:rsidRPr="004E0632">
        <w:rPr>
          <w:noProof w:val="0"/>
          <w:snapToGrid/>
        </w:rPr>
        <w:tab/>
      </w:r>
      <w:r w:rsidR="000C6963" w:rsidRPr="004E0632">
        <w:t xml:space="preserve">POPIS </w:t>
      </w:r>
      <w:r w:rsidR="00662D19" w:rsidRPr="004E0632">
        <w:t xml:space="preserve"> NATJEČAJ</w:t>
      </w:r>
      <w:r w:rsidR="000C6963" w:rsidRPr="004E0632">
        <w:t xml:space="preserve">NE </w:t>
      </w:r>
      <w:r w:rsidR="00CE6C74" w:rsidRPr="004E0632">
        <w:t>D</w:t>
      </w:r>
      <w:r w:rsidR="000C6963" w:rsidRPr="004E0632">
        <w:t>OKUMENTACIJE</w:t>
      </w:r>
      <w:r w:rsidR="00CE6C74" w:rsidRPr="004E0632">
        <w:t xml:space="preserve"> </w:t>
      </w:r>
      <w:r w:rsidR="00FE3426" w:rsidRPr="004E0632">
        <w:t xml:space="preserve"> </w:t>
      </w:r>
      <w:r w:rsidR="00BE0F25" w:rsidRPr="004E0632">
        <w:t>……..</w:t>
      </w:r>
      <w:r w:rsidR="00CE6C74" w:rsidRPr="004E0632">
        <w:t>..</w:t>
      </w:r>
      <w:r w:rsidR="000C6963" w:rsidRPr="004E0632">
        <w:t>………………</w:t>
      </w:r>
      <w:r w:rsidR="00FE3426" w:rsidRPr="004E0632">
        <w:t>.</w:t>
      </w:r>
      <w:r w:rsidR="000C6963" w:rsidRPr="004E0632">
        <w:t>…</w:t>
      </w:r>
      <w:r w:rsidR="00CE6C74" w:rsidRPr="004E0632">
        <w:t>.</w:t>
      </w:r>
      <w:r w:rsidR="000C6963" w:rsidRPr="004E0632">
        <w:t>…</w:t>
      </w:r>
      <w:r w:rsidR="002749E2" w:rsidRPr="004E0632">
        <w:t>…….</w:t>
      </w:r>
      <w:r w:rsidR="00FE3426" w:rsidRPr="004E0632">
        <w:t>.</w:t>
      </w:r>
      <w:r w:rsidR="002749E2" w:rsidRPr="004E0632">
        <w:t>.</w:t>
      </w:r>
      <w:r w:rsidR="000C6963" w:rsidRPr="004E0632">
        <w:t>…….</w:t>
      </w:r>
      <w:r w:rsidRPr="004E0632">
        <w:t>..</w:t>
      </w:r>
      <w:r w:rsidR="009335B4" w:rsidRPr="004E0632">
        <w:t>1</w:t>
      </w:r>
      <w:r w:rsidR="001A23DD" w:rsidRPr="004E0632">
        <w:t>6</w:t>
      </w:r>
    </w:p>
    <w:p w14:paraId="47460BDE" w14:textId="54E61F31" w:rsidR="00AE4B4B" w:rsidRPr="004E0632" w:rsidRDefault="00AE4B4B" w:rsidP="00A4714E">
      <w:pPr>
        <w:pStyle w:val="TOC1"/>
        <w:numPr>
          <w:ilvl w:val="0"/>
          <w:numId w:val="0"/>
        </w:numPr>
        <w:ind w:left="1080"/>
      </w:pPr>
    </w:p>
    <w:p w14:paraId="5D1B8415" w14:textId="592AD814" w:rsidR="005E6281" w:rsidRPr="004E0632" w:rsidRDefault="005E6281" w:rsidP="005E6281">
      <w:pPr>
        <w:pStyle w:val="ListParagraph"/>
        <w:ind w:left="1440"/>
        <w:rPr>
          <w:lang w:eastAsia="en-US"/>
        </w:rPr>
      </w:pPr>
    </w:p>
    <w:p w14:paraId="5BB06196" w14:textId="77777777" w:rsidR="00185593" w:rsidRPr="004E0632" w:rsidRDefault="00185593" w:rsidP="005E6281">
      <w:pPr>
        <w:pStyle w:val="ListParagraph"/>
        <w:ind w:left="1440"/>
        <w:rPr>
          <w:lang w:eastAsia="en-US"/>
        </w:rPr>
      </w:pPr>
    </w:p>
    <w:p w14:paraId="547961DE" w14:textId="14B353CB" w:rsidR="005E6281" w:rsidRPr="004E0632" w:rsidRDefault="005E6281" w:rsidP="005E6281">
      <w:pPr>
        <w:rPr>
          <w:lang w:eastAsia="en-US"/>
        </w:rPr>
      </w:pPr>
    </w:p>
    <w:p w14:paraId="3EA25DF9" w14:textId="75FC0161" w:rsidR="00FE3426" w:rsidRPr="004E0632" w:rsidRDefault="00FE3426" w:rsidP="005E6281">
      <w:pPr>
        <w:rPr>
          <w:lang w:eastAsia="en-US"/>
        </w:rPr>
      </w:pPr>
    </w:p>
    <w:p w14:paraId="5FCDE3F7" w14:textId="78AF7323" w:rsidR="00FE3426" w:rsidRPr="004E0632" w:rsidRDefault="00FE3426" w:rsidP="005E6281">
      <w:pPr>
        <w:rPr>
          <w:lang w:eastAsia="en-US"/>
        </w:rPr>
      </w:pPr>
    </w:p>
    <w:p w14:paraId="7DE101F1" w14:textId="3C14810C" w:rsidR="00FE3426" w:rsidRPr="004E0632" w:rsidRDefault="00FE3426" w:rsidP="005E6281">
      <w:pPr>
        <w:rPr>
          <w:lang w:eastAsia="en-US"/>
        </w:rPr>
      </w:pPr>
    </w:p>
    <w:p w14:paraId="79A784FE" w14:textId="266AE60C" w:rsidR="00FE3426" w:rsidRPr="004E0632" w:rsidRDefault="00FE3426" w:rsidP="005E6281">
      <w:pPr>
        <w:rPr>
          <w:lang w:eastAsia="en-US"/>
        </w:rPr>
      </w:pPr>
    </w:p>
    <w:p w14:paraId="6E08262F" w14:textId="77777777" w:rsidR="00011B56" w:rsidRPr="004E0632" w:rsidRDefault="00011B56" w:rsidP="005E6281">
      <w:pPr>
        <w:rPr>
          <w:lang w:eastAsia="en-US"/>
        </w:rPr>
      </w:pPr>
    </w:p>
    <w:p w14:paraId="3EDE2471" w14:textId="6B28E834" w:rsidR="00FE3426" w:rsidRPr="004E0632" w:rsidRDefault="00FE3426" w:rsidP="005E6281">
      <w:pPr>
        <w:rPr>
          <w:lang w:eastAsia="en-US"/>
        </w:rPr>
      </w:pPr>
    </w:p>
    <w:p w14:paraId="1B60F4F9" w14:textId="77777777" w:rsidR="00FE3426" w:rsidRPr="004E0632" w:rsidRDefault="00FE3426" w:rsidP="005E6281">
      <w:pPr>
        <w:rPr>
          <w:lang w:eastAsia="en-US"/>
        </w:rPr>
      </w:pPr>
    </w:p>
    <w:p w14:paraId="33BCC1A7" w14:textId="3F011274" w:rsidR="00D10BD4" w:rsidRPr="004E0632" w:rsidRDefault="00D10BD4" w:rsidP="004E0632">
      <w:pPr>
        <w:pStyle w:val="TOC1"/>
        <w:numPr>
          <w:ilvl w:val="0"/>
          <w:numId w:val="11"/>
        </w:numPr>
      </w:pPr>
      <w:bookmarkStart w:id="1" w:name="_Hlk535445569"/>
      <w:r w:rsidRPr="004E0632">
        <w:t xml:space="preserve">CILJEVI </w:t>
      </w:r>
      <w:r w:rsidR="00662D19" w:rsidRPr="004E0632">
        <w:t>JAVNOG NATJEČAJ</w:t>
      </w:r>
      <w:r w:rsidRPr="004E0632">
        <w:t>A I PRIORITETI ZA DODJELU SREDSTAVA</w:t>
      </w:r>
    </w:p>
    <w:bookmarkEnd w:id="1"/>
    <w:p w14:paraId="26D2F6D0" w14:textId="49768535" w:rsidR="006C4DC5" w:rsidRPr="004E0632" w:rsidRDefault="00D10BD4" w:rsidP="004946FE">
      <w:pPr>
        <w:widowControl w:val="0"/>
        <w:suppressLineNumbers/>
        <w:ind w:firstLine="720"/>
        <w:jc w:val="both"/>
        <w:rPr>
          <w:rFonts w:eastAsia="Arial Unicode MS"/>
          <w:sz w:val="22"/>
          <w:szCs w:val="22"/>
        </w:rPr>
      </w:pPr>
      <w:r w:rsidRPr="004E0632">
        <w:rPr>
          <w:sz w:val="22"/>
          <w:szCs w:val="22"/>
        </w:rPr>
        <w:t xml:space="preserve">Ciljevi </w:t>
      </w:r>
      <w:r w:rsidR="00662D19" w:rsidRPr="004E0632">
        <w:rPr>
          <w:sz w:val="22"/>
          <w:szCs w:val="22"/>
        </w:rPr>
        <w:t>Javnog natječaj</w:t>
      </w:r>
      <w:r w:rsidRPr="004E0632">
        <w:rPr>
          <w:sz w:val="22"/>
          <w:szCs w:val="22"/>
        </w:rPr>
        <w:t xml:space="preserve">a i prioriteti za dodjelu sredstava </w:t>
      </w:r>
      <w:r w:rsidR="00135E33" w:rsidRPr="004E0632">
        <w:rPr>
          <w:sz w:val="22"/>
          <w:szCs w:val="22"/>
        </w:rPr>
        <w:t xml:space="preserve">koji su </w:t>
      </w:r>
      <w:r w:rsidR="008407B6" w:rsidRPr="004E0632">
        <w:rPr>
          <w:sz w:val="22"/>
          <w:szCs w:val="22"/>
        </w:rPr>
        <w:t xml:space="preserve">utvrđeni </w:t>
      </w:r>
      <w:r w:rsidRPr="004E0632">
        <w:rPr>
          <w:sz w:val="22"/>
          <w:szCs w:val="22"/>
        </w:rPr>
        <w:t>u Programu financiranj</w:t>
      </w:r>
      <w:r w:rsidR="006C4DC5" w:rsidRPr="004E0632">
        <w:rPr>
          <w:sz w:val="22"/>
          <w:szCs w:val="22"/>
        </w:rPr>
        <w:t xml:space="preserve">a udruga iz područja </w:t>
      </w:r>
      <w:r w:rsidR="00E57FC9" w:rsidRPr="004E0632">
        <w:rPr>
          <w:sz w:val="22"/>
          <w:szCs w:val="22"/>
        </w:rPr>
        <w:t>promicanja ljudskih prava</w:t>
      </w:r>
      <w:r w:rsidR="0093023B" w:rsidRPr="004E0632">
        <w:rPr>
          <w:sz w:val="22"/>
          <w:szCs w:val="22"/>
        </w:rPr>
        <w:t xml:space="preserve"> </w:t>
      </w:r>
      <w:r w:rsidR="006C4DC5" w:rsidRPr="004E0632">
        <w:rPr>
          <w:sz w:val="22"/>
          <w:szCs w:val="22"/>
        </w:rPr>
        <w:t xml:space="preserve"> za </w:t>
      </w:r>
      <w:r w:rsidR="004C5B5D" w:rsidRPr="004E0632">
        <w:rPr>
          <w:sz w:val="22"/>
          <w:szCs w:val="22"/>
        </w:rPr>
        <w:t>202</w:t>
      </w:r>
      <w:r w:rsidR="00EE46B4" w:rsidRPr="004E0632">
        <w:rPr>
          <w:sz w:val="22"/>
          <w:szCs w:val="22"/>
        </w:rPr>
        <w:t>2</w:t>
      </w:r>
      <w:r w:rsidR="006C4DC5" w:rsidRPr="004E0632">
        <w:rPr>
          <w:sz w:val="22"/>
          <w:szCs w:val="22"/>
        </w:rPr>
        <w:t xml:space="preserve">. </w:t>
      </w:r>
      <w:r w:rsidR="00135E33" w:rsidRPr="004E0632">
        <w:rPr>
          <w:rFonts w:eastAsia="Arial Unicode MS"/>
          <w:sz w:val="22"/>
          <w:szCs w:val="22"/>
        </w:rPr>
        <w:t>su:</w:t>
      </w:r>
    </w:p>
    <w:p w14:paraId="75CAAF52" w14:textId="4B6E25AA" w:rsidR="00E11BA0" w:rsidRPr="004E0632" w:rsidRDefault="00E11BA0" w:rsidP="004946FE">
      <w:pPr>
        <w:widowControl w:val="0"/>
        <w:suppressLineNumbers/>
        <w:ind w:firstLine="720"/>
        <w:jc w:val="both"/>
        <w:rPr>
          <w:rFonts w:eastAsia="Arial Unicode MS"/>
          <w:sz w:val="22"/>
          <w:szCs w:val="22"/>
        </w:rPr>
      </w:pPr>
    </w:p>
    <w:p w14:paraId="4CB177C4" w14:textId="77777777" w:rsidR="00E57FC9" w:rsidRPr="004E0632" w:rsidRDefault="00E57FC9" w:rsidP="00E57FC9">
      <w:pPr>
        <w:shd w:val="clear" w:color="auto" w:fill="FFFFFF"/>
        <w:ind w:firstLine="681"/>
        <w:jc w:val="both"/>
        <w:rPr>
          <w:sz w:val="22"/>
          <w:szCs w:val="22"/>
        </w:rPr>
      </w:pPr>
      <w:r w:rsidRPr="004E0632">
        <w:rPr>
          <w:sz w:val="22"/>
          <w:szCs w:val="22"/>
        </w:rPr>
        <w:t>1. unapređenje i promicanje ljudskih prava i razvoj partnerstva s civilnim društvom</w:t>
      </w:r>
    </w:p>
    <w:p w14:paraId="4F4C6761" w14:textId="77777777" w:rsidR="00E57FC9" w:rsidRPr="004E0632" w:rsidRDefault="00E57FC9" w:rsidP="00E57FC9">
      <w:pPr>
        <w:shd w:val="clear" w:color="auto" w:fill="FFFFFF"/>
        <w:ind w:firstLine="681"/>
        <w:jc w:val="both"/>
        <w:rPr>
          <w:sz w:val="22"/>
          <w:szCs w:val="22"/>
        </w:rPr>
      </w:pPr>
      <w:r w:rsidRPr="004E0632">
        <w:rPr>
          <w:sz w:val="22"/>
          <w:szCs w:val="22"/>
        </w:rPr>
        <w:t>2. razvoj partnerstva s nacionalnim manjinama.</w:t>
      </w:r>
    </w:p>
    <w:p w14:paraId="4126D186" w14:textId="77777777" w:rsidR="00E57FC9" w:rsidRPr="004E0632" w:rsidRDefault="00E57FC9" w:rsidP="00E57FC9">
      <w:pPr>
        <w:shd w:val="clear" w:color="auto" w:fill="FFFFFF"/>
        <w:ind w:firstLine="681"/>
        <w:jc w:val="both"/>
        <w:rPr>
          <w:sz w:val="22"/>
          <w:szCs w:val="22"/>
        </w:rPr>
      </w:pPr>
    </w:p>
    <w:p w14:paraId="09542A3B"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U skladu s postavljenim ciljevima, prioriteti financiranja su: </w:t>
      </w:r>
    </w:p>
    <w:p w14:paraId="7105F345"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 ravnopravnost spolova </w:t>
      </w:r>
    </w:p>
    <w:p w14:paraId="57695C01"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 zaštita prava LGBTIQ osoba </w:t>
      </w:r>
    </w:p>
    <w:p w14:paraId="6C2DB027"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 suzbijanje rasne i druge diskriminacije te zločina iz mržnje  </w:t>
      </w:r>
    </w:p>
    <w:p w14:paraId="37DE35BE"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 integracija stranaca u hrvatsko društvo </w:t>
      </w:r>
    </w:p>
    <w:p w14:paraId="0F770829"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 prava nacionalnih manjina </w:t>
      </w:r>
    </w:p>
    <w:p w14:paraId="35BB8AA2" w14:textId="77777777"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sudionička demokracija kroz jačanje kapaciteta OCD-za zagovaranje ljudskih prava</w:t>
      </w:r>
    </w:p>
    <w:p w14:paraId="55928B64" w14:textId="44CE345C" w:rsidR="00EE46B4" w:rsidRPr="004E0632" w:rsidRDefault="00EE46B4" w:rsidP="00EE46B4">
      <w:pPr>
        <w:widowControl w:val="0"/>
        <w:suppressLineNumbers/>
        <w:ind w:firstLine="720"/>
        <w:jc w:val="both"/>
        <w:rPr>
          <w:rFonts w:eastAsia="Arial Unicode MS"/>
          <w:sz w:val="22"/>
          <w:szCs w:val="22"/>
        </w:rPr>
      </w:pPr>
      <w:r w:rsidRPr="004E0632">
        <w:rPr>
          <w:rFonts w:eastAsia="Arial Unicode MS"/>
          <w:sz w:val="22"/>
          <w:szCs w:val="22"/>
        </w:rPr>
        <w:t xml:space="preserve">   na razini Grada Zagreba. </w:t>
      </w:r>
    </w:p>
    <w:p w14:paraId="4159338E" w14:textId="76C24130" w:rsidR="00E11BA0" w:rsidRPr="004E0632" w:rsidRDefault="00EE46B4" w:rsidP="00E11BA0">
      <w:pPr>
        <w:widowControl w:val="0"/>
        <w:suppressLineNumbers/>
        <w:ind w:firstLine="720"/>
        <w:jc w:val="both"/>
        <w:rPr>
          <w:rFonts w:eastAsia="Arial Unicode MS"/>
          <w:sz w:val="22"/>
          <w:szCs w:val="22"/>
        </w:rPr>
      </w:pPr>
      <w:r w:rsidRPr="004E0632">
        <w:rPr>
          <w:rFonts w:eastAsia="Arial Unicode MS"/>
          <w:sz w:val="22"/>
          <w:szCs w:val="22"/>
        </w:rPr>
        <w:t xml:space="preserve"> </w:t>
      </w:r>
    </w:p>
    <w:p w14:paraId="77A8B6D6" w14:textId="77777777" w:rsidR="007E3D30" w:rsidRPr="004E0632" w:rsidRDefault="007E3D30" w:rsidP="007E3D30">
      <w:pPr>
        <w:ind w:firstLine="720"/>
        <w:jc w:val="both"/>
        <w:rPr>
          <w:sz w:val="22"/>
          <w:szCs w:val="22"/>
        </w:rPr>
      </w:pPr>
      <w:r w:rsidRPr="004E0632">
        <w:rPr>
          <w:sz w:val="22"/>
          <w:szCs w:val="22"/>
        </w:rPr>
        <w:t xml:space="preserve">Program financiranja udruga iz područja promicanja ljudskih prava u 2022. je dostupan na internetskoj stranici Grada Zagreba </w:t>
      </w:r>
      <w:hyperlink r:id="rId8" w:history="1">
        <w:r w:rsidRPr="004E0632">
          <w:rPr>
            <w:rStyle w:val="Hyperlink"/>
            <w:color w:val="auto"/>
            <w:sz w:val="22"/>
            <w:szCs w:val="22"/>
          </w:rPr>
          <w:t>www.zagreb.hr</w:t>
        </w:r>
      </w:hyperlink>
      <w:r w:rsidRPr="004E0632">
        <w:rPr>
          <w:sz w:val="22"/>
          <w:szCs w:val="22"/>
        </w:rPr>
        <w:t>, uz objavljeni Javni natječaj.</w:t>
      </w:r>
    </w:p>
    <w:p w14:paraId="20371E7D" w14:textId="7D995375" w:rsidR="00E551D6" w:rsidRPr="004E0632" w:rsidRDefault="00E551D6" w:rsidP="006C4DC5">
      <w:pPr>
        <w:jc w:val="both"/>
        <w:rPr>
          <w:sz w:val="22"/>
          <w:szCs w:val="22"/>
        </w:rPr>
      </w:pPr>
    </w:p>
    <w:p w14:paraId="3ADB20F8" w14:textId="3936596A" w:rsidR="00F50414" w:rsidRPr="004E0632" w:rsidRDefault="0046537C" w:rsidP="00A4714E">
      <w:pPr>
        <w:pStyle w:val="TOC1"/>
      </w:pPr>
      <w:bookmarkStart w:id="2" w:name="_Hlk535445670"/>
      <w:r w:rsidRPr="004E0632">
        <w:rPr>
          <w:rStyle w:val="Strong"/>
          <w:b w:val="0"/>
        </w:rPr>
        <w:t>VRSTA I VISINA FINANCIJSKE POTPORE</w:t>
      </w:r>
      <w:bookmarkEnd w:id="2"/>
    </w:p>
    <w:p w14:paraId="7F675BC5" w14:textId="587A7191" w:rsidR="002518E7" w:rsidRPr="004E0632" w:rsidRDefault="00FC4CA6" w:rsidP="002518E7">
      <w:pPr>
        <w:pStyle w:val="NormalWeb"/>
        <w:spacing w:before="0" w:after="120"/>
        <w:jc w:val="both"/>
        <w:rPr>
          <w:sz w:val="22"/>
          <w:szCs w:val="22"/>
        </w:rPr>
      </w:pPr>
      <w:bookmarkStart w:id="3" w:name="_Hlk95124361"/>
      <w:r w:rsidRPr="004E0632">
        <w:rPr>
          <w:szCs w:val="24"/>
        </w:rPr>
        <w:t xml:space="preserve"> </w:t>
      </w:r>
      <w:r w:rsidR="005D26FF" w:rsidRPr="004E0632">
        <w:rPr>
          <w:szCs w:val="24"/>
        </w:rPr>
        <w:tab/>
      </w:r>
      <w:r w:rsidR="002518E7" w:rsidRPr="004E0632">
        <w:rPr>
          <w:sz w:val="22"/>
          <w:szCs w:val="22"/>
        </w:rPr>
        <w:t xml:space="preserve">Financijska sredstva koja se dodjeljuju putem ovog Javnog natječaja odnose se na financiranje jednogodišnjih programa i projekata </w:t>
      </w:r>
    </w:p>
    <w:bookmarkEnd w:id="3"/>
    <w:p w14:paraId="002348B6" w14:textId="44C4D5F8" w:rsidR="0046537C" w:rsidRPr="004E0632" w:rsidRDefault="0046537C" w:rsidP="002518E7">
      <w:pPr>
        <w:pStyle w:val="NormalWeb"/>
        <w:spacing w:before="0" w:after="120"/>
        <w:ind w:firstLine="720"/>
        <w:jc w:val="both"/>
        <w:rPr>
          <w:noProof/>
          <w:sz w:val="22"/>
          <w:szCs w:val="22"/>
        </w:rPr>
      </w:pPr>
      <w:r w:rsidRPr="004E0632">
        <w:rPr>
          <w:noProof/>
          <w:sz w:val="22"/>
          <w:szCs w:val="22"/>
        </w:rPr>
        <w:t xml:space="preserve">Za financiranje programa i projekata u sklopu ovog </w:t>
      </w:r>
      <w:r w:rsidR="00662D19" w:rsidRPr="004E0632">
        <w:rPr>
          <w:sz w:val="22"/>
          <w:szCs w:val="22"/>
        </w:rPr>
        <w:t>Javnog  natječaja</w:t>
      </w:r>
      <w:r w:rsidRPr="004E0632">
        <w:rPr>
          <w:noProof/>
          <w:sz w:val="22"/>
          <w:szCs w:val="22"/>
        </w:rPr>
        <w:t xml:space="preserve"> ras</w:t>
      </w:r>
      <w:r w:rsidR="000A3EA0" w:rsidRPr="004E0632">
        <w:rPr>
          <w:noProof/>
          <w:sz w:val="22"/>
          <w:szCs w:val="22"/>
        </w:rPr>
        <w:t xml:space="preserve">položiv je iznos od </w:t>
      </w:r>
      <w:r w:rsidR="00E11BA0" w:rsidRPr="004E0632">
        <w:rPr>
          <w:noProof/>
          <w:sz w:val="22"/>
          <w:szCs w:val="22"/>
        </w:rPr>
        <w:t xml:space="preserve">  </w:t>
      </w:r>
      <w:r w:rsidR="00EE46B4" w:rsidRPr="004E0632">
        <w:rPr>
          <w:b/>
          <w:noProof/>
          <w:sz w:val="22"/>
          <w:szCs w:val="22"/>
        </w:rPr>
        <w:t>425.000,00</w:t>
      </w:r>
      <w:r w:rsidR="00EE46B4" w:rsidRPr="004E0632">
        <w:rPr>
          <w:noProof/>
          <w:sz w:val="22"/>
          <w:szCs w:val="22"/>
        </w:rPr>
        <w:t xml:space="preserve"> </w:t>
      </w:r>
      <w:r w:rsidR="0093023B" w:rsidRPr="004E0632">
        <w:rPr>
          <w:noProof/>
          <w:sz w:val="22"/>
          <w:szCs w:val="22"/>
        </w:rPr>
        <w:t xml:space="preserve"> </w:t>
      </w:r>
      <w:r w:rsidRPr="004E0632">
        <w:rPr>
          <w:noProof/>
          <w:sz w:val="22"/>
          <w:szCs w:val="22"/>
        </w:rPr>
        <w:t>kuna.</w:t>
      </w:r>
    </w:p>
    <w:p w14:paraId="64A910BB" w14:textId="7AF2CDEA" w:rsidR="0046537C" w:rsidRPr="004E0632" w:rsidRDefault="0046537C" w:rsidP="00006B62">
      <w:pPr>
        <w:spacing w:after="120"/>
        <w:ind w:firstLine="720"/>
        <w:jc w:val="both"/>
        <w:rPr>
          <w:noProof/>
          <w:sz w:val="22"/>
          <w:szCs w:val="22"/>
        </w:rPr>
      </w:pPr>
      <w:r w:rsidRPr="004E0632">
        <w:rPr>
          <w:noProof/>
          <w:sz w:val="22"/>
          <w:szCs w:val="22"/>
        </w:rPr>
        <w:t xml:space="preserve">Najmanji iznos koji se može prijaviti i ugovoriti za pojedini program i projekt je </w:t>
      </w:r>
      <w:r w:rsidR="00EE46B4" w:rsidRPr="004E0632">
        <w:rPr>
          <w:noProof/>
          <w:sz w:val="22"/>
          <w:szCs w:val="22"/>
        </w:rPr>
        <w:t xml:space="preserve">10.000,00 </w:t>
      </w:r>
      <w:r w:rsidRPr="004E0632">
        <w:rPr>
          <w:noProof/>
          <w:sz w:val="22"/>
          <w:szCs w:val="22"/>
        </w:rPr>
        <w:t xml:space="preserve">kuna, a najveći </w:t>
      </w:r>
      <w:r w:rsidR="00EE46B4" w:rsidRPr="004E0632">
        <w:rPr>
          <w:noProof/>
          <w:sz w:val="22"/>
          <w:szCs w:val="22"/>
        </w:rPr>
        <w:t xml:space="preserve">50.000,00 </w:t>
      </w:r>
      <w:r w:rsidRPr="004E0632">
        <w:rPr>
          <w:noProof/>
          <w:sz w:val="22"/>
          <w:szCs w:val="22"/>
        </w:rPr>
        <w:t>kuna.</w:t>
      </w:r>
    </w:p>
    <w:p w14:paraId="397BEF5A" w14:textId="5F979856" w:rsidR="009E4A2F" w:rsidRPr="004E0632" w:rsidRDefault="009E4A2F" w:rsidP="009E4A2F">
      <w:pPr>
        <w:spacing w:after="120"/>
        <w:ind w:firstLine="720"/>
        <w:jc w:val="both"/>
        <w:rPr>
          <w:noProof/>
          <w:sz w:val="22"/>
          <w:szCs w:val="22"/>
        </w:rPr>
      </w:pPr>
      <w:r w:rsidRPr="004E0632">
        <w:rPr>
          <w:noProof/>
          <w:sz w:val="22"/>
          <w:szCs w:val="22"/>
        </w:rPr>
        <w:t xml:space="preserve">Sva financijska sredstva koja Grad dodjeljuje putem </w:t>
      </w:r>
      <w:r w:rsidR="00662D19" w:rsidRPr="004E0632">
        <w:rPr>
          <w:sz w:val="22"/>
          <w:szCs w:val="22"/>
        </w:rPr>
        <w:t>Javnog  natječaja</w:t>
      </w:r>
      <w:r w:rsidRPr="004E0632">
        <w:rPr>
          <w:noProof/>
          <w:sz w:val="22"/>
          <w:szCs w:val="22"/>
        </w:rPr>
        <w:t xml:space="preserve"> odnose se na aktivnosti koje će se provoditi u kalendarskoj godini za koju se raspisuju.</w:t>
      </w:r>
    </w:p>
    <w:p w14:paraId="63480675" w14:textId="2C3BB03A" w:rsidR="0066284D" w:rsidRPr="004E0632" w:rsidRDefault="009E4A2F" w:rsidP="005F5792">
      <w:pPr>
        <w:spacing w:after="120"/>
        <w:ind w:firstLine="720"/>
        <w:jc w:val="both"/>
        <w:rPr>
          <w:noProof/>
          <w:sz w:val="22"/>
          <w:szCs w:val="22"/>
        </w:rPr>
      </w:pPr>
      <w:r w:rsidRPr="004E0632">
        <w:rPr>
          <w:noProof/>
          <w:sz w:val="22"/>
          <w:szCs w:val="22"/>
        </w:rPr>
        <w:t>Iznimno, provođenje dijela aktivnosti može se prenijeti u sljedeću kalendarsku godinu uz uvjet da se program ili projekt ne provodi dulje od 12 mjeseci.</w:t>
      </w:r>
    </w:p>
    <w:p w14:paraId="6D2BF0E4" w14:textId="189CAE08" w:rsidR="00185593" w:rsidRPr="004E0632" w:rsidRDefault="00185593" w:rsidP="00185593">
      <w:pPr>
        <w:jc w:val="both"/>
        <w:rPr>
          <w:noProof/>
          <w:sz w:val="22"/>
          <w:szCs w:val="22"/>
        </w:rPr>
      </w:pPr>
    </w:p>
    <w:p w14:paraId="4DCD2A05" w14:textId="6F0F2D56" w:rsidR="00185593" w:rsidRPr="004E0632" w:rsidRDefault="00185593" w:rsidP="00A4714E">
      <w:pPr>
        <w:pStyle w:val="TOC1"/>
      </w:pPr>
      <w:r w:rsidRPr="004E0632">
        <w:t>TKO SE MOŽE PRIJAVITI NA JAVNI NATJEČAJ</w:t>
      </w:r>
    </w:p>
    <w:p w14:paraId="44CAF9A1" w14:textId="4D93EEC7" w:rsidR="00587633" w:rsidRPr="004E0632" w:rsidRDefault="00587633" w:rsidP="00011B56">
      <w:pPr>
        <w:spacing w:after="200"/>
        <w:ind w:firstLine="720"/>
        <w:jc w:val="both"/>
        <w:rPr>
          <w:rFonts w:eastAsia="Calibri"/>
          <w:bCs/>
          <w:sz w:val="22"/>
          <w:szCs w:val="22"/>
          <w:lang w:eastAsia="en-US"/>
        </w:rPr>
      </w:pPr>
      <w:r w:rsidRPr="004E0632">
        <w:rPr>
          <w:rFonts w:eastAsia="Calibri"/>
          <w:sz w:val="22"/>
          <w:szCs w:val="22"/>
          <w:lang w:eastAsia="en-US"/>
        </w:rPr>
        <w:t xml:space="preserve">Na Javni  natječaj se mogu prijaviti udruge i </w:t>
      </w:r>
      <w:r w:rsidRPr="004E0632">
        <w:rPr>
          <w:rFonts w:eastAsia="Calibri"/>
          <w:bCs/>
          <w:sz w:val="22"/>
          <w:szCs w:val="22"/>
          <w:lang w:eastAsia="en-US"/>
        </w:rPr>
        <w:t>druge organizacije civilnog društva, kada su one</w:t>
      </w:r>
      <w:r w:rsidR="00011B56" w:rsidRPr="004E0632">
        <w:rPr>
          <w:rFonts w:eastAsia="Calibri"/>
          <w:bCs/>
          <w:sz w:val="22"/>
          <w:szCs w:val="22"/>
          <w:lang w:eastAsia="en-US"/>
        </w:rPr>
        <w:t xml:space="preserve"> </w:t>
      </w:r>
      <w:r w:rsidRPr="004E0632">
        <w:rPr>
          <w:rFonts w:eastAsia="Calibri"/>
          <w:bCs/>
          <w:sz w:val="22"/>
          <w:szCs w:val="22"/>
          <w:lang w:eastAsia="en-US"/>
        </w:rPr>
        <w:t xml:space="preserve">u skladu s uvjetima </w:t>
      </w:r>
      <w:r w:rsidRPr="004E0632">
        <w:rPr>
          <w:sz w:val="22"/>
          <w:szCs w:val="22"/>
        </w:rPr>
        <w:t>Javnog</w:t>
      </w:r>
      <w:r w:rsidRPr="004E0632">
        <w:rPr>
          <w:rFonts w:eastAsia="Calibri"/>
          <w:bCs/>
          <w:sz w:val="22"/>
          <w:szCs w:val="22"/>
          <w:lang w:eastAsia="en-US"/>
        </w:rPr>
        <w:t xml:space="preserve"> natječaja prihvatljivi prijavitelji.</w:t>
      </w:r>
    </w:p>
    <w:p w14:paraId="2AC08B82" w14:textId="34E2F495" w:rsidR="00587633" w:rsidRPr="004E0632" w:rsidRDefault="00587633" w:rsidP="00011B56">
      <w:pPr>
        <w:spacing w:line="276" w:lineRule="auto"/>
        <w:ind w:firstLine="709"/>
        <w:jc w:val="both"/>
        <w:rPr>
          <w:sz w:val="22"/>
          <w:szCs w:val="22"/>
        </w:rPr>
      </w:pPr>
      <w:r w:rsidRPr="004E0632">
        <w:rPr>
          <w:rFonts w:eastAsia="Calibri"/>
          <w:bCs/>
          <w:lang w:eastAsia="en-US"/>
        </w:rPr>
        <w:t xml:space="preserve">Javni  natječaj se </w:t>
      </w:r>
      <w:r w:rsidRPr="004E0632">
        <w:rPr>
          <w:rFonts w:eastAsia="Calibri"/>
          <w:b/>
          <w:bCs/>
          <w:lang w:eastAsia="en-US"/>
        </w:rPr>
        <w:t>ne odnosi</w:t>
      </w:r>
      <w:r w:rsidRPr="004E0632">
        <w:rPr>
          <w:rFonts w:eastAsia="Calibri"/>
          <w:bCs/>
          <w:lang w:eastAsia="en-US"/>
        </w:rPr>
        <w:t xml:space="preserve"> na:</w:t>
      </w:r>
    </w:p>
    <w:p w14:paraId="792A12CA" w14:textId="208F7ED1" w:rsidR="0093032A" w:rsidRPr="004E0632" w:rsidRDefault="00587633" w:rsidP="0093032A">
      <w:pPr>
        <w:ind w:hanging="284"/>
        <w:jc w:val="both"/>
        <w:rPr>
          <w:sz w:val="22"/>
          <w:szCs w:val="22"/>
        </w:rPr>
      </w:pPr>
      <w:r w:rsidRPr="004E0632">
        <w:rPr>
          <w:sz w:val="22"/>
          <w:szCs w:val="22"/>
        </w:rPr>
        <w:t xml:space="preserve">      </w:t>
      </w:r>
      <w:r w:rsidR="00185593" w:rsidRPr="004E0632">
        <w:rPr>
          <w:sz w:val="22"/>
          <w:szCs w:val="22"/>
        </w:rPr>
        <w:t xml:space="preserve">- </w:t>
      </w:r>
      <w:r w:rsidR="0093032A" w:rsidRPr="004E0632">
        <w:rPr>
          <w:sz w:val="22"/>
          <w:szCs w:val="22"/>
        </w:rPr>
        <w:t xml:space="preserve"> </w:t>
      </w:r>
      <w:r w:rsidR="00185593" w:rsidRPr="004E0632">
        <w:rPr>
          <w:sz w:val="22"/>
          <w:szCs w:val="22"/>
        </w:rPr>
        <w:t xml:space="preserve">financiranje programa i projekata ustanova, udruga i zaklada čiji je osnivač ili suosnivač Grad Zagreb </w:t>
      </w:r>
      <w:r w:rsidR="0093032A" w:rsidRPr="004E0632">
        <w:rPr>
          <w:sz w:val="22"/>
          <w:szCs w:val="22"/>
        </w:rPr>
        <w:t xml:space="preserve"> </w:t>
      </w:r>
    </w:p>
    <w:p w14:paraId="3F2D8683" w14:textId="2A2BF936" w:rsidR="00587633" w:rsidRPr="004E0632" w:rsidRDefault="0093032A" w:rsidP="0093032A">
      <w:pPr>
        <w:ind w:hanging="284"/>
        <w:jc w:val="both"/>
        <w:rPr>
          <w:sz w:val="22"/>
          <w:szCs w:val="22"/>
        </w:rPr>
      </w:pPr>
      <w:r w:rsidRPr="004E0632">
        <w:rPr>
          <w:sz w:val="22"/>
          <w:szCs w:val="22"/>
        </w:rPr>
        <w:t xml:space="preserve">         </w:t>
      </w:r>
      <w:r w:rsidR="00185593" w:rsidRPr="004E0632">
        <w:rPr>
          <w:sz w:val="22"/>
          <w:szCs w:val="22"/>
        </w:rPr>
        <w:t>ili Republika Hrvatska ili druga jedinica lokalne i područne (regionalne) samouprave,</w:t>
      </w:r>
    </w:p>
    <w:p w14:paraId="6F277608" w14:textId="2A5A8194" w:rsidR="0093032A" w:rsidRPr="004E0632" w:rsidRDefault="00185593" w:rsidP="0093032A">
      <w:pPr>
        <w:jc w:val="both"/>
        <w:rPr>
          <w:sz w:val="22"/>
          <w:szCs w:val="22"/>
        </w:rPr>
      </w:pPr>
      <w:r w:rsidRPr="004E0632">
        <w:rPr>
          <w:sz w:val="22"/>
          <w:szCs w:val="22"/>
        </w:rPr>
        <w:t xml:space="preserve">- </w:t>
      </w:r>
      <w:r w:rsidR="0093032A" w:rsidRPr="004E0632">
        <w:rPr>
          <w:sz w:val="22"/>
          <w:szCs w:val="22"/>
        </w:rPr>
        <w:t xml:space="preserve"> </w:t>
      </w:r>
      <w:r w:rsidRPr="004E0632">
        <w:rPr>
          <w:sz w:val="22"/>
          <w:szCs w:val="22"/>
        </w:rPr>
        <w:t xml:space="preserve">financiranje proizvodnje i objave programskih sadržaja u elektroničkim publikacijama koje provode </w:t>
      </w:r>
    </w:p>
    <w:p w14:paraId="375B9011" w14:textId="5D23B934" w:rsidR="0093032A" w:rsidRPr="004E0632" w:rsidRDefault="0093032A" w:rsidP="0093032A">
      <w:pPr>
        <w:jc w:val="both"/>
        <w:rPr>
          <w:sz w:val="22"/>
          <w:szCs w:val="22"/>
        </w:rPr>
      </w:pPr>
      <w:r w:rsidRPr="004E0632">
        <w:rPr>
          <w:sz w:val="22"/>
          <w:szCs w:val="22"/>
        </w:rPr>
        <w:t xml:space="preserve">   </w:t>
      </w:r>
      <w:r w:rsidR="00185593" w:rsidRPr="004E0632">
        <w:rPr>
          <w:sz w:val="22"/>
          <w:szCs w:val="22"/>
        </w:rPr>
        <w:t xml:space="preserve">udruge koje su upisane u Upisnik pružatelja elektroničkih publikacija koji vodi Vijeće za elektroničke </w:t>
      </w:r>
    </w:p>
    <w:p w14:paraId="2EB31580" w14:textId="35E6F3A7" w:rsidR="00185593" w:rsidRPr="004E0632" w:rsidRDefault="0093032A" w:rsidP="0093032A">
      <w:pPr>
        <w:jc w:val="both"/>
        <w:rPr>
          <w:sz w:val="22"/>
          <w:szCs w:val="22"/>
        </w:rPr>
      </w:pPr>
      <w:r w:rsidRPr="004E0632">
        <w:rPr>
          <w:sz w:val="22"/>
          <w:szCs w:val="22"/>
        </w:rPr>
        <w:t xml:space="preserve">   </w:t>
      </w:r>
      <w:r w:rsidR="00185593" w:rsidRPr="004E0632">
        <w:rPr>
          <w:sz w:val="22"/>
          <w:szCs w:val="22"/>
        </w:rPr>
        <w:t>medije,</w:t>
      </w:r>
    </w:p>
    <w:p w14:paraId="128461D4" w14:textId="77777777" w:rsidR="0093032A" w:rsidRPr="004E0632" w:rsidRDefault="00185593" w:rsidP="0093032A">
      <w:pPr>
        <w:jc w:val="both"/>
        <w:rPr>
          <w:sz w:val="22"/>
          <w:szCs w:val="22"/>
        </w:rPr>
      </w:pPr>
      <w:r w:rsidRPr="004E0632">
        <w:rPr>
          <w:sz w:val="22"/>
          <w:szCs w:val="22"/>
        </w:rPr>
        <w:t xml:space="preserve">- </w:t>
      </w:r>
      <w:r w:rsidR="0093032A" w:rsidRPr="004E0632">
        <w:rPr>
          <w:sz w:val="22"/>
          <w:szCs w:val="22"/>
        </w:rPr>
        <w:t xml:space="preserve"> </w:t>
      </w:r>
      <w:r w:rsidRPr="004E0632">
        <w:rPr>
          <w:sz w:val="22"/>
          <w:szCs w:val="22"/>
        </w:rPr>
        <w:t xml:space="preserve">financiranje programa i projekata javnih potreba koje provode udruge i koji su u pojedinim </w:t>
      </w:r>
    </w:p>
    <w:p w14:paraId="274CA5E5" w14:textId="3B8BABC7" w:rsidR="00185593" w:rsidRPr="004E0632" w:rsidRDefault="0093032A" w:rsidP="0093032A">
      <w:pPr>
        <w:jc w:val="both"/>
        <w:rPr>
          <w:sz w:val="22"/>
          <w:szCs w:val="22"/>
        </w:rPr>
      </w:pPr>
      <w:r w:rsidRPr="004E0632">
        <w:rPr>
          <w:sz w:val="22"/>
          <w:szCs w:val="22"/>
        </w:rPr>
        <w:t xml:space="preserve">   </w:t>
      </w:r>
      <w:r w:rsidR="00185593" w:rsidRPr="004E0632">
        <w:rPr>
          <w:sz w:val="22"/>
          <w:szCs w:val="22"/>
        </w:rPr>
        <w:t xml:space="preserve">područjima propisani posebnim zakonima, </w:t>
      </w:r>
    </w:p>
    <w:p w14:paraId="4285063A" w14:textId="26CBB6F0" w:rsidR="00185593" w:rsidRPr="004E0632" w:rsidRDefault="00185593" w:rsidP="0093032A">
      <w:pPr>
        <w:jc w:val="both"/>
        <w:rPr>
          <w:sz w:val="22"/>
          <w:szCs w:val="22"/>
        </w:rPr>
      </w:pPr>
      <w:r w:rsidRPr="004E0632">
        <w:rPr>
          <w:sz w:val="22"/>
          <w:szCs w:val="22"/>
        </w:rPr>
        <w:t>-</w:t>
      </w:r>
      <w:r w:rsidR="0093032A" w:rsidRPr="004E0632">
        <w:rPr>
          <w:sz w:val="22"/>
          <w:szCs w:val="22"/>
        </w:rPr>
        <w:t xml:space="preserve"> </w:t>
      </w:r>
      <w:r w:rsidRPr="004E0632">
        <w:rPr>
          <w:sz w:val="22"/>
          <w:szCs w:val="22"/>
        </w:rPr>
        <w:t xml:space="preserve"> na programe i projekte u kojima Grad Zagreb sudjeluje kao partner ili suorganizator, </w:t>
      </w:r>
    </w:p>
    <w:p w14:paraId="044CB637" w14:textId="5888697B" w:rsidR="00185593" w:rsidRPr="004E0632" w:rsidRDefault="00185593" w:rsidP="0093032A">
      <w:pPr>
        <w:jc w:val="both"/>
        <w:rPr>
          <w:sz w:val="22"/>
          <w:szCs w:val="22"/>
        </w:rPr>
      </w:pPr>
      <w:r w:rsidRPr="004E0632">
        <w:rPr>
          <w:sz w:val="22"/>
          <w:szCs w:val="22"/>
        </w:rPr>
        <w:t xml:space="preserve">- </w:t>
      </w:r>
      <w:r w:rsidR="0093032A" w:rsidRPr="004E0632">
        <w:rPr>
          <w:sz w:val="22"/>
          <w:szCs w:val="22"/>
        </w:rPr>
        <w:t xml:space="preserve"> </w:t>
      </w:r>
      <w:r w:rsidRPr="004E0632">
        <w:rPr>
          <w:sz w:val="22"/>
          <w:szCs w:val="22"/>
        </w:rPr>
        <w:t xml:space="preserve">dodjelu nefinancijske podrške u pravima, pokretninama i nekretninama namijenjene udrugama, </w:t>
      </w:r>
    </w:p>
    <w:p w14:paraId="7C32B1ED" w14:textId="7DD87E67" w:rsidR="0093032A" w:rsidRPr="004E0632" w:rsidRDefault="00185593" w:rsidP="0093032A">
      <w:pPr>
        <w:jc w:val="both"/>
        <w:rPr>
          <w:sz w:val="22"/>
          <w:szCs w:val="22"/>
        </w:rPr>
      </w:pPr>
      <w:r w:rsidRPr="004E0632">
        <w:rPr>
          <w:sz w:val="22"/>
          <w:szCs w:val="22"/>
        </w:rPr>
        <w:t>-</w:t>
      </w:r>
      <w:r w:rsidR="0093032A" w:rsidRPr="004E0632">
        <w:rPr>
          <w:sz w:val="22"/>
          <w:szCs w:val="22"/>
        </w:rPr>
        <w:t xml:space="preserve">  </w:t>
      </w:r>
      <w:r w:rsidRPr="004E0632">
        <w:rPr>
          <w:sz w:val="22"/>
          <w:szCs w:val="22"/>
        </w:rPr>
        <w:t xml:space="preserve">sufinanciranje obveznog doprinosa korisnika financiranja za provedbu programa i projekata </w:t>
      </w:r>
    </w:p>
    <w:p w14:paraId="0DF718FA" w14:textId="1739178F" w:rsidR="00185593" w:rsidRPr="004E0632" w:rsidRDefault="0093032A" w:rsidP="0093032A">
      <w:pPr>
        <w:jc w:val="both"/>
        <w:rPr>
          <w:sz w:val="22"/>
          <w:szCs w:val="22"/>
        </w:rPr>
      </w:pPr>
      <w:r w:rsidRPr="004E0632">
        <w:rPr>
          <w:sz w:val="22"/>
          <w:szCs w:val="22"/>
        </w:rPr>
        <w:t xml:space="preserve">   </w:t>
      </w:r>
      <w:r w:rsidR="00185593" w:rsidRPr="004E0632">
        <w:rPr>
          <w:sz w:val="22"/>
          <w:szCs w:val="22"/>
        </w:rPr>
        <w:t>ugovorenih iz programa Europske unije, fondova Europske unije i inozemnih fondova,</w:t>
      </w:r>
    </w:p>
    <w:p w14:paraId="5B85DCC0" w14:textId="5B625F21" w:rsidR="00185593" w:rsidRPr="004E0632" w:rsidRDefault="00185593" w:rsidP="0093032A">
      <w:pPr>
        <w:jc w:val="both"/>
        <w:rPr>
          <w:sz w:val="22"/>
          <w:szCs w:val="22"/>
        </w:rPr>
      </w:pPr>
      <w:r w:rsidRPr="004E0632">
        <w:rPr>
          <w:sz w:val="22"/>
          <w:szCs w:val="22"/>
        </w:rPr>
        <w:lastRenderedPageBreak/>
        <w:t xml:space="preserve">- </w:t>
      </w:r>
      <w:r w:rsidR="0093032A" w:rsidRPr="004E0632">
        <w:rPr>
          <w:sz w:val="22"/>
          <w:szCs w:val="22"/>
        </w:rPr>
        <w:t xml:space="preserve"> </w:t>
      </w:r>
      <w:r w:rsidRPr="004E0632">
        <w:rPr>
          <w:sz w:val="22"/>
          <w:szCs w:val="22"/>
        </w:rPr>
        <w:t xml:space="preserve">odobravanje financijske potpore udrugama iz razdjela Stručne službe Gradske skupštine Grada </w:t>
      </w:r>
      <w:r w:rsidR="0093032A" w:rsidRPr="004E0632">
        <w:rPr>
          <w:sz w:val="22"/>
          <w:szCs w:val="22"/>
        </w:rPr>
        <w:t xml:space="preserve">   </w:t>
      </w:r>
      <w:r w:rsidRPr="004E0632">
        <w:rPr>
          <w:sz w:val="22"/>
          <w:szCs w:val="22"/>
        </w:rPr>
        <w:t xml:space="preserve">Zagreba. </w:t>
      </w:r>
    </w:p>
    <w:p w14:paraId="397298DA" w14:textId="77777777" w:rsidR="00185593" w:rsidRPr="004E0632" w:rsidRDefault="00185593" w:rsidP="00185593">
      <w:pPr>
        <w:ind w:firstLine="720"/>
        <w:jc w:val="both"/>
        <w:rPr>
          <w:sz w:val="22"/>
          <w:szCs w:val="22"/>
        </w:rPr>
      </w:pPr>
    </w:p>
    <w:p w14:paraId="7C5EBAA2" w14:textId="7B0C9D29" w:rsidR="00185593" w:rsidRPr="004E0632" w:rsidRDefault="00185593" w:rsidP="00185593">
      <w:pPr>
        <w:ind w:firstLine="720"/>
        <w:jc w:val="both"/>
        <w:rPr>
          <w:sz w:val="22"/>
          <w:szCs w:val="22"/>
        </w:rPr>
      </w:pPr>
      <w:r w:rsidRPr="004E0632">
        <w:rPr>
          <w:sz w:val="22"/>
          <w:szCs w:val="22"/>
        </w:rPr>
        <w:t>Iz proračuna Grada Zagreba neće se financirati aktivnosti podnositelja prijava koje se sukladno posebnom zakonu i drugim propisima smatraju gospodarskom djelatnošću.</w:t>
      </w:r>
    </w:p>
    <w:p w14:paraId="2DF6173F" w14:textId="77777777" w:rsidR="00587633" w:rsidRPr="004E0632" w:rsidRDefault="00587633" w:rsidP="00185593">
      <w:pPr>
        <w:ind w:firstLine="720"/>
        <w:jc w:val="both"/>
        <w:rPr>
          <w:sz w:val="22"/>
          <w:szCs w:val="22"/>
        </w:rPr>
      </w:pPr>
    </w:p>
    <w:p w14:paraId="543B1E77" w14:textId="77777777" w:rsidR="00587633" w:rsidRPr="004E0632" w:rsidRDefault="00587633" w:rsidP="00587633">
      <w:pPr>
        <w:ind w:firstLine="720"/>
        <w:jc w:val="both"/>
        <w:rPr>
          <w:sz w:val="22"/>
          <w:szCs w:val="22"/>
          <w:lang w:eastAsia="en-US"/>
        </w:rPr>
      </w:pPr>
      <w:r w:rsidRPr="004E0632">
        <w:rPr>
          <w:rFonts w:eastAsia="Calibri"/>
          <w:sz w:val="22"/>
          <w:szCs w:val="22"/>
          <w:lang w:eastAsia="en-US"/>
        </w:rPr>
        <w:t>Na Javni natječaj se ne mogu prijaviti</w:t>
      </w:r>
      <w:r w:rsidRPr="004E0632">
        <w:rPr>
          <w:sz w:val="22"/>
          <w:szCs w:val="22"/>
          <w:lang w:eastAsia="en-US"/>
        </w:rPr>
        <w:t xml:space="preserve"> odnosno nisu prihvatljivi podnositelji prijave političke stranke, vjerske zajednice, sindikati i udruge poslodavaca.</w:t>
      </w:r>
    </w:p>
    <w:p w14:paraId="755F928A" w14:textId="77777777" w:rsidR="00185593" w:rsidRPr="004E0632" w:rsidRDefault="00185593" w:rsidP="001F5301">
      <w:pPr>
        <w:spacing w:after="120"/>
        <w:jc w:val="both"/>
        <w:rPr>
          <w:noProof/>
          <w:sz w:val="22"/>
          <w:szCs w:val="22"/>
        </w:rPr>
      </w:pPr>
    </w:p>
    <w:p w14:paraId="1279CD9D" w14:textId="018DD19F" w:rsidR="00C350AF" w:rsidRPr="004E0632" w:rsidRDefault="00612D5A" w:rsidP="00A4714E">
      <w:pPr>
        <w:pStyle w:val="TOC1"/>
      </w:pPr>
      <w:r w:rsidRPr="004E0632">
        <w:t>UVJETI KOJE MORAJU ISPUNJAVATI PODNOSITELJI PRIJAVA NA JAVNI NATJEČAJ</w:t>
      </w:r>
    </w:p>
    <w:p w14:paraId="283C5FE0" w14:textId="5C645541" w:rsidR="00662D19" w:rsidRPr="004E0632" w:rsidRDefault="00662D19" w:rsidP="001F5301">
      <w:pPr>
        <w:spacing w:after="200" w:line="276" w:lineRule="auto"/>
        <w:ind w:firstLine="720"/>
        <w:jc w:val="both"/>
        <w:rPr>
          <w:rFonts w:eastAsia="Calibri"/>
          <w:sz w:val="22"/>
          <w:szCs w:val="22"/>
          <w:lang w:eastAsia="en-US"/>
        </w:rPr>
      </w:pPr>
      <w:bookmarkStart w:id="4" w:name="_Hlk30513697"/>
      <w:r w:rsidRPr="004E0632">
        <w:rPr>
          <w:rFonts w:eastAsia="Calibri"/>
          <w:sz w:val="22"/>
          <w:szCs w:val="22"/>
          <w:lang w:eastAsia="en-US"/>
        </w:rPr>
        <w:t>Podnositelj prijave na Javni natječaj mora zadovolj</w:t>
      </w:r>
      <w:r w:rsidR="00112211" w:rsidRPr="004E0632">
        <w:rPr>
          <w:rFonts w:eastAsia="Calibri"/>
          <w:sz w:val="22"/>
          <w:szCs w:val="22"/>
          <w:lang w:eastAsia="en-US"/>
        </w:rPr>
        <w:t>iti</w:t>
      </w:r>
      <w:r w:rsidRPr="004E0632">
        <w:rPr>
          <w:rFonts w:eastAsia="Calibri"/>
          <w:sz w:val="22"/>
          <w:szCs w:val="22"/>
          <w:lang w:eastAsia="en-US"/>
        </w:rPr>
        <w:t xml:space="preserve"> sljedeće uvjete:</w:t>
      </w:r>
    </w:p>
    <w:tbl>
      <w:tblPr>
        <w:tblStyle w:val="TableGrid"/>
        <w:tblW w:w="0" w:type="auto"/>
        <w:tblLook w:val="04A0" w:firstRow="1" w:lastRow="0" w:firstColumn="1" w:lastColumn="0" w:noHBand="0" w:noVBand="1"/>
      </w:tblPr>
      <w:tblGrid>
        <w:gridCol w:w="510"/>
        <w:gridCol w:w="3512"/>
        <w:gridCol w:w="2497"/>
        <w:gridCol w:w="2497"/>
      </w:tblGrid>
      <w:tr w:rsidR="004E0632" w:rsidRPr="004E0632" w14:paraId="3BB7610D" w14:textId="77777777" w:rsidTr="00F92439">
        <w:tc>
          <w:tcPr>
            <w:tcW w:w="510" w:type="dxa"/>
          </w:tcPr>
          <w:bookmarkEnd w:id="4"/>
          <w:p w14:paraId="1B5F86C1" w14:textId="4AEEB331" w:rsidR="00B72736" w:rsidRPr="004E0632" w:rsidRDefault="00B72736" w:rsidP="00B72736">
            <w:pPr>
              <w:spacing w:after="120"/>
              <w:jc w:val="center"/>
              <w:rPr>
                <w:rFonts w:eastAsia="Calibri"/>
                <w:bCs/>
                <w:sz w:val="22"/>
                <w:szCs w:val="22"/>
                <w:lang w:eastAsia="en-US"/>
              </w:rPr>
            </w:pPr>
            <w:r w:rsidRPr="004E0632">
              <w:rPr>
                <w:rFonts w:eastAsia="Calibri"/>
                <w:bCs/>
                <w:sz w:val="22"/>
                <w:szCs w:val="22"/>
                <w:lang w:eastAsia="en-US"/>
              </w:rPr>
              <w:t>RB</w:t>
            </w:r>
          </w:p>
        </w:tc>
        <w:tc>
          <w:tcPr>
            <w:tcW w:w="3512" w:type="dxa"/>
          </w:tcPr>
          <w:p w14:paraId="180835A3" w14:textId="53E53643" w:rsidR="00B72736" w:rsidRPr="004E0632" w:rsidRDefault="00B72736" w:rsidP="00B72736">
            <w:pPr>
              <w:spacing w:after="120"/>
              <w:jc w:val="center"/>
              <w:rPr>
                <w:rFonts w:eastAsia="Calibri"/>
                <w:bCs/>
                <w:sz w:val="22"/>
                <w:szCs w:val="22"/>
                <w:lang w:eastAsia="en-US"/>
              </w:rPr>
            </w:pPr>
            <w:r w:rsidRPr="004E0632">
              <w:rPr>
                <w:rFonts w:eastAsia="Calibri"/>
                <w:bCs/>
                <w:sz w:val="22"/>
                <w:szCs w:val="22"/>
                <w:lang w:eastAsia="en-US"/>
              </w:rPr>
              <w:t>UVJET</w:t>
            </w:r>
          </w:p>
        </w:tc>
        <w:tc>
          <w:tcPr>
            <w:tcW w:w="2497" w:type="dxa"/>
          </w:tcPr>
          <w:p w14:paraId="0DFE60DF" w14:textId="4946CDAA" w:rsidR="00B72736" w:rsidRPr="004E0632" w:rsidRDefault="00B72736" w:rsidP="00B72736">
            <w:pPr>
              <w:spacing w:after="120"/>
              <w:jc w:val="center"/>
              <w:rPr>
                <w:rFonts w:eastAsia="Calibri"/>
                <w:bCs/>
                <w:sz w:val="22"/>
                <w:szCs w:val="22"/>
                <w:lang w:eastAsia="en-US"/>
              </w:rPr>
            </w:pPr>
            <w:r w:rsidRPr="004E0632">
              <w:rPr>
                <w:rFonts w:eastAsia="Calibri"/>
                <w:bCs/>
                <w:sz w:val="22"/>
                <w:szCs w:val="22"/>
                <w:lang w:eastAsia="en-US"/>
              </w:rPr>
              <w:t>DOKAZ O ISPUNJAVANJU UVJETA</w:t>
            </w:r>
          </w:p>
        </w:tc>
        <w:tc>
          <w:tcPr>
            <w:tcW w:w="2497" w:type="dxa"/>
          </w:tcPr>
          <w:p w14:paraId="72D6F664" w14:textId="1A1307F5" w:rsidR="00B72736" w:rsidRPr="004E0632" w:rsidRDefault="00B72736" w:rsidP="00B72736">
            <w:pPr>
              <w:spacing w:after="120"/>
              <w:jc w:val="center"/>
              <w:rPr>
                <w:rFonts w:eastAsia="Calibri"/>
                <w:bCs/>
                <w:sz w:val="22"/>
                <w:szCs w:val="22"/>
                <w:lang w:eastAsia="en-US"/>
              </w:rPr>
            </w:pPr>
            <w:r w:rsidRPr="004E0632">
              <w:rPr>
                <w:rFonts w:eastAsia="Calibri"/>
                <w:bCs/>
                <w:sz w:val="22"/>
                <w:szCs w:val="22"/>
                <w:lang w:eastAsia="en-US"/>
              </w:rPr>
              <w:t xml:space="preserve">TKO </w:t>
            </w:r>
            <w:r w:rsidR="007D4296" w:rsidRPr="004E0632">
              <w:rPr>
                <w:rFonts w:eastAsia="Calibri"/>
                <w:bCs/>
                <w:sz w:val="22"/>
                <w:szCs w:val="22"/>
                <w:lang w:eastAsia="en-US"/>
              </w:rPr>
              <w:t xml:space="preserve">PRIBAVLJA </w:t>
            </w:r>
            <w:r w:rsidRPr="004E0632">
              <w:rPr>
                <w:rFonts w:eastAsia="Calibri"/>
                <w:bCs/>
                <w:sz w:val="22"/>
                <w:szCs w:val="22"/>
                <w:lang w:eastAsia="en-US"/>
              </w:rPr>
              <w:t>DOKAZ O ISPUNJAVANJU UVJETA</w:t>
            </w:r>
          </w:p>
        </w:tc>
      </w:tr>
      <w:tr w:rsidR="004E0632" w:rsidRPr="004E0632" w14:paraId="42B3C13D" w14:textId="77777777" w:rsidTr="00F92439">
        <w:tc>
          <w:tcPr>
            <w:tcW w:w="510" w:type="dxa"/>
          </w:tcPr>
          <w:p w14:paraId="2406F453" w14:textId="425D308C" w:rsidR="00B72736" w:rsidRPr="004E0632" w:rsidRDefault="00B72736" w:rsidP="00941911">
            <w:pPr>
              <w:spacing w:after="120"/>
              <w:jc w:val="both"/>
              <w:rPr>
                <w:rFonts w:eastAsia="Calibri"/>
                <w:bCs/>
                <w:sz w:val="22"/>
                <w:szCs w:val="22"/>
                <w:lang w:eastAsia="en-US"/>
              </w:rPr>
            </w:pPr>
            <w:r w:rsidRPr="004E0632">
              <w:rPr>
                <w:rFonts w:eastAsia="Calibri"/>
                <w:bCs/>
                <w:sz w:val="22"/>
                <w:szCs w:val="22"/>
                <w:lang w:eastAsia="en-US"/>
              </w:rPr>
              <w:t>1</w:t>
            </w:r>
          </w:p>
        </w:tc>
        <w:tc>
          <w:tcPr>
            <w:tcW w:w="3512" w:type="dxa"/>
          </w:tcPr>
          <w:p w14:paraId="0512F9FB" w14:textId="5BDAD750" w:rsidR="00B72736" w:rsidRPr="004E0632" w:rsidRDefault="00662D19" w:rsidP="00941911">
            <w:pPr>
              <w:spacing w:after="120"/>
              <w:jc w:val="both"/>
              <w:rPr>
                <w:rFonts w:eastAsia="Calibri"/>
                <w:bCs/>
                <w:sz w:val="22"/>
                <w:szCs w:val="22"/>
                <w:lang w:eastAsia="en-US"/>
              </w:rPr>
            </w:pPr>
            <w:r w:rsidRPr="004E0632">
              <w:rPr>
                <w:rFonts w:eastAsia="Calibri"/>
                <w:bCs/>
                <w:sz w:val="22"/>
                <w:szCs w:val="22"/>
                <w:lang w:eastAsia="en-US"/>
              </w:rPr>
              <w:t xml:space="preserve">da je </w:t>
            </w:r>
            <w:r w:rsidR="0077004F" w:rsidRPr="004E0632">
              <w:rPr>
                <w:rFonts w:eastAsia="Calibri"/>
                <w:bCs/>
                <w:sz w:val="22"/>
                <w:szCs w:val="22"/>
                <w:lang w:eastAsia="en-US"/>
              </w:rPr>
              <w:t>upisan</w:t>
            </w:r>
            <w:r w:rsidRPr="004E0632">
              <w:rPr>
                <w:rFonts w:eastAsia="Calibri"/>
                <w:bCs/>
                <w:sz w:val="22"/>
                <w:szCs w:val="22"/>
                <w:lang w:eastAsia="en-US"/>
              </w:rPr>
              <w:t xml:space="preserve"> </w:t>
            </w:r>
            <w:r w:rsidR="0077004F" w:rsidRPr="004E0632">
              <w:rPr>
                <w:rFonts w:eastAsia="Calibri"/>
                <w:bCs/>
                <w:sz w:val="22"/>
                <w:szCs w:val="22"/>
                <w:lang w:eastAsia="en-US"/>
              </w:rPr>
              <w:t xml:space="preserve"> u Registar udruga Republike Hrvatske ili u drugi odgovarajući registar i </w:t>
            </w:r>
            <w:r w:rsidRPr="004E0632">
              <w:rPr>
                <w:rFonts w:eastAsia="Calibri"/>
                <w:bCs/>
                <w:sz w:val="22"/>
                <w:szCs w:val="22"/>
                <w:lang w:eastAsia="en-US"/>
              </w:rPr>
              <w:t>da ima</w:t>
            </w:r>
            <w:r w:rsidR="0077004F" w:rsidRPr="004E0632">
              <w:rPr>
                <w:rFonts w:eastAsia="Calibri"/>
                <w:bCs/>
                <w:sz w:val="22"/>
                <w:szCs w:val="22"/>
                <w:lang w:eastAsia="en-US"/>
              </w:rPr>
              <w:t xml:space="preserve"> registrirano sjedište u Gradu Zagrebu najmanje jednu godinu prije dana objave </w:t>
            </w:r>
            <w:r w:rsidRPr="004E0632">
              <w:rPr>
                <w:rFonts w:eastAsia="Calibri"/>
                <w:bCs/>
                <w:sz w:val="22"/>
                <w:szCs w:val="22"/>
                <w:lang w:eastAsia="en-US"/>
              </w:rPr>
              <w:t>Javnog natječaj</w:t>
            </w:r>
            <w:r w:rsidR="0077004F" w:rsidRPr="004E0632">
              <w:rPr>
                <w:rFonts w:eastAsia="Calibri"/>
                <w:bCs/>
                <w:sz w:val="22"/>
                <w:szCs w:val="22"/>
                <w:lang w:eastAsia="en-US"/>
              </w:rPr>
              <w:t>a</w:t>
            </w:r>
          </w:p>
        </w:tc>
        <w:tc>
          <w:tcPr>
            <w:tcW w:w="2497" w:type="dxa"/>
          </w:tcPr>
          <w:p w14:paraId="440CC5E2" w14:textId="4DBECA7A" w:rsidR="00B72736" w:rsidRPr="004E0632" w:rsidRDefault="00BE32F3" w:rsidP="00941911">
            <w:pPr>
              <w:spacing w:after="120"/>
              <w:jc w:val="both"/>
              <w:rPr>
                <w:rFonts w:eastAsia="Calibri"/>
                <w:bCs/>
                <w:sz w:val="22"/>
                <w:szCs w:val="22"/>
                <w:lang w:eastAsia="en-US"/>
              </w:rPr>
            </w:pPr>
            <w:r w:rsidRPr="004E0632">
              <w:rPr>
                <w:rFonts w:eastAsia="Calibri"/>
                <w:bCs/>
                <w:sz w:val="22"/>
                <w:szCs w:val="22"/>
                <w:lang w:eastAsia="en-US"/>
              </w:rPr>
              <w:t>Uvid i provjera u javnu elektroničku bazu podataka – Registar udruga RH</w:t>
            </w:r>
            <w:r w:rsidR="00BE3E23" w:rsidRPr="004E0632">
              <w:rPr>
                <w:rFonts w:eastAsia="Calibri"/>
                <w:bCs/>
                <w:sz w:val="22"/>
                <w:szCs w:val="22"/>
                <w:lang w:eastAsia="en-US"/>
              </w:rPr>
              <w:t xml:space="preserve"> ili drugi odgovarajući registar</w:t>
            </w:r>
          </w:p>
        </w:tc>
        <w:tc>
          <w:tcPr>
            <w:tcW w:w="2497" w:type="dxa"/>
          </w:tcPr>
          <w:p w14:paraId="391055AE" w14:textId="2E44D922" w:rsidR="00B72736" w:rsidRPr="004E0632" w:rsidRDefault="003739E6" w:rsidP="00941911">
            <w:pPr>
              <w:spacing w:after="120"/>
              <w:jc w:val="both"/>
              <w:rPr>
                <w:rFonts w:eastAsia="Calibri"/>
                <w:bCs/>
                <w:sz w:val="22"/>
                <w:szCs w:val="22"/>
                <w:lang w:eastAsia="en-US"/>
              </w:rPr>
            </w:pPr>
            <w:r w:rsidRPr="004E0632">
              <w:rPr>
                <w:rFonts w:eastAsia="Calibri"/>
                <w:bCs/>
                <w:sz w:val="22"/>
                <w:szCs w:val="22"/>
                <w:lang w:eastAsia="en-US"/>
              </w:rPr>
              <w:t>gradsko upravno tijelo koje p</w:t>
            </w:r>
            <w:r w:rsidR="003C5E1D" w:rsidRPr="004E0632">
              <w:rPr>
                <w:rFonts w:eastAsia="Calibri"/>
                <w:bCs/>
                <w:sz w:val="22"/>
                <w:szCs w:val="22"/>
                <w:lang w:eastAsia="en-US"/>
              </w:rPr>
              <w:t xml:space="preserve">rovodi </w:t>
            </w:r>
            <w:r w:rsidR="00662D19" w:rsidRPr="004E0632">
              <w:rPr>
                <w:rFonts w:eastAsia="Calibri"/>
                <w:bCs/>
                <w:sz w:val="22"/>
                <w:szCs w:val="22"/>
                <w:lang w:eastAsia="en-US"/>
              </w:rPr>
              <w:t>Javni natječaj</w:t>
            </w:r>
            <w:r w:rsidR="003C5E1D" w:rsidRPr="004E0632">
              <w:rPr>
                <w:rFonts w:eastAsia="Calibri"/>
                <w:bCs/>
                <w:sz w:val="22"/>
                <w:szCs w:val="22"/>
                <w:lang w:eastAsia="en-US"/>
              </w:rPr>
              <w:t xml:space="preserve">  </w:t>
            </w:r>
          </w:p>
        </w:tc>
      </w:tr>
      <w:tr w:rsidR="004E0632" w:rsidRPr="004E0632" w14:paraId="7FB6E636" w14:textId="77777777" w:rsidTr="00F92439">
        <w:tc>
          <w:tcPr>
            <w:tcW w:w="510" w:type="dxa"/>
          </w:tcPr>
          <w:p w14:paraId="27C169C3" w14:textId="0C1C4B38" w:rsidR="00B72736" w:rsidRPr="004E0632" w:rsidRDefault="00B72736" w:rsidP="00941911">
            <w:pPr>
              <w:spacing w:after="120"/>
              <w:jc w:val="both"/>
              <w:rPr>
                <w:rFonts w:eastAsia="Calibri"/>
                <w:bCs/>
                <w:sz w:val="22"/>
                <w:szCs w:val="22"/>
                <w:lang w:eastAsia="en-US"/>
              </w:rPr>
            </w:pPr>
            <w:r w:rsidRPr="004E0632">
              <w:rPr>
                <w:rFonts w:eastAsia="Calibri"/>
                <w:bCs/>
                <w:sz w:val="22"/>
                <w:szCs w:val="22"/>
                <w:lang w:eastAsia="en-US"/>
              </w:rPr>
              <w:t>2</w:t>
            </w:r>
          </w:p>
        </w:tc>
        <w:tc>
          <w:tcPr>
            <w:tcW w:w="3512" w:type="dxa"/>
          </w:tcPr>
          <w:p w14:paraId="05091083" w14:textId="032C1D3E" w:rsidR="00B72736" w:rsidRPr="004E0632" w:rsidRDefault="00662D19" w:rsidP="00941911">
            <w:pPr>
              <w:spacing w:after="120"/>
              <w:jc w:val="both"/>
              <w:rPr>
                <w:rFonts w:eastAsia="Calibri"/>
                <w:bCs/>
                <w:sz w:val="22"/>
                <w:szCs w:val="22"/>
                <w:lang w:eastAsia="en-US"/>
              </w:rPr>
            </w:pPr>
            <w:r w:rsidRPr="004E0632">
              <w:rPr>
                <w:rFonts w:eastAsia="Calibri"/>
                <w:bCs/>
                <w:sz w:val="22"/>
                <w:szCs w:val="22"/>
                <w:lang w:eastAsia="en-US"/>
              </w:rPr>
              <w:t xml:space="preserve">da je </w:t>
            </w:r>
            <w:r w:rsidR="0077004F" w:rsidRPr="004E0632">
              <w:rPr>
                <w:rFonts w:eastAsia="Calibri"/>
                <w:bCs/>
                <w:sz w:val="22"/>
                <w:szCs w:val="22"/>
                <w:lang w:eastAsia="en-US"/>
              </w:rPr>
              <w:t>upisan u Registar neprofitnih organizacija</w:t>
            </w:r>
          </w:p>
        </w:tc>
        <w:tc>
          <w:tcPr>
            <w:tcW w:w="2497" w:type="dxa"/>
          </w:tcPr>
          <w:p w14:paraId="47CB32C7" w14:textId="56978DC5" w:rsidR="00B72736" w:rsidRPr="004E0632" w:rsidRDefault="00496C8E" w:rsidP="00941911">
            <w:pPr>
              <w:spacing w:after="120"/>
              <w:jc w:val="both"/>
              <w:rPr>
                <w:rFonts w:eastAsia="Calibri"/>
                <w:bCs/>
                <w:sz w:val="22"/>
                <w:szCs w:val="22"/>
                <w:lang w:eastAsia="en-US"/>
              </w:rPr>
            </w:pPr>
            <w:r w:rsidRPr="004E0632">
              <w:rPr>
                <w:rFonts w:eastAsia="Calibri"/>
                <w:bCs/>
                <w:sz w:val="22"/>
                <w:szCs w:val="22"/>
                <w:lang w:eastAsia="en-US"/>
              </w:rPr>
              <w:t xml:space="preserve">Uvid i provjera u javnu elektroničku bazu podataka </w:t>
            </w:r>
            <w:r w:rsidR="00BE32F3" w:rsidRPr="004E0632">
              <w:rPr>
                <w:rFonts w:eastAsia="Calibri"/>
                <w:bCs/>
                <w:sz w:val="22"/>
                <w:szCs w:val="22"/>
                <w:lang w:eastAsia="en-US"/>
              </w:rPr>
              <w:t>– Registar neprofitnih organizacija</w:t>
            </w:r>
          </w:p>
        </w:tc>
        <w:tc>
          <w:tcPr>
            <w:tcW w:w="2497" w:type="dxa"/>
          </w:tcPr>
          <w:p w14:paraId="5967D72E" w14:textId="29A8D5E6" w:rsidR="00B72736" w:rsidRPr="004E0632" w:rsidRDefault="003739E6" w:rsidP="00941911">
            <w:pPr>
              <w:spacing w:after="120"/>
              <w:jc w:val="both"/>
              <w:rPr>
                <w:rFonts w:eastAsia="Calibri"/>
                <w:bCs/>
                <w:sz w:val="22"/>
                <w:szCs w:val="22"/>
                <w:lang w:eastAsia="en-US"/>
              </w:rPr>
            </w:pPr>
            <w:r w:rsidRPr="004E0632">
              <w:rPr>
                <w:rFonts w:eastAsia="Calibri"/>
                <w:bCs/>
                <w:sz w:val="22"/>
                <w:szCs w:val="22"/>
                <w:lang w:eastAsia="en-US"/>
              </w:rPr>
              <w:t>gradsko upravno tijelo koje p</w:t>
            </w:r>
            <w:r w:rsidR="003C5E1D" w:rsidRPr="004E0632">
              <w:rPr>
                <w:rFonts w:eastAsia="Calibri"/>
                <w:bCs/>
                <w:sz w:val="22"/>
                <w:szCs w:val="22"/>
                <w:lang w:eastAsia="en-US"/>
              </w:rPr>
              <w:t xml:space="preserve">rovodi </w:t>
            </w:r>
            <w:r w:rsidR="00662D19" w:rsidRPr="004E0632">
              <w:rPr>
                <w:rFonts w:eastAsia="Calibri"/>
                <w:bCs/>
                <w:sz w:val="22"/>
                <w:szCs w:val="22"/>
                <w:lang w:eastAsia="en-US"/>
              </w:rPr>
              <w:t>Javni natječaj</w:t>
            </w:r>
            <w:r w:rsidR="003C5E1D" w:rsidRPr="004E0632">
              <w:rPr>
                <w:rFonts w:eastAsia="Calibri"/>
                <w:bCs/>
                <w:sz w:val="22"/>
                <w:szCs w:val="22"/>
                <w:lang w:eastAsia="en-US"/>
              </w:rPr>
              <w:t xml:space="preserve"> </w:t>
            </w:r>
          </w:p>
        </w:tc>
      </w:tr>
      <w:tr w:rsidR="004E0632" w:rsidRPr="004E0632" w14:paraId="74B83D36" w14:textId="77777777" w:rsidTr="00F92439">
        <w:tc>
          <w:tcPr>
            <w:tcW w:w="510" w:type="dxa"/>
          </w:tcPr>
          <w:p w14:paraId="0FC3E82A" w14:textId="347E6D73" w:rsidR="00B72736" w:rsidRPr="004E0632" w:rsidRDefault="00B72736" w:rsidP="00941911">
            <w:pPr>
              <w:spacing w:after="120"/>
              <w:jc w:val="both"/>
              <w:rPr>
                <w:rFonts w:eastAsia="Calibri"/>
                <w:bCs/>
                <w:sz w:val="22"/>
                <w:szCs w:val="22"/>
                <w:lang w:eastAsia="en-US"/>
              </w:rPr>
            </w:pPr>
            <w:r w:rsidRPr="004E0632">
              <w:rPr>
                <w:rFonts w:eastAsia="Calibri"/>
                <w:bCs/>
                <w:sz w:val="22"/>
                <w:szCs w:val="22"/>
                <w:lang w:eastAsia="en-US"/>
              </w:rPr>
              <w:t>3</w:t>
            </w:r>
          </w:p>
        </w:tc>
        <w:tc>
          <w:tcPr>
            <w:tcW w:w="3512" w:type="dxa"/>
          </w:tcPr>
          <w:p w14:paraId="26AA920A" w14:textId="4E6A789D" w:rsidR="00B72736" w:rsidRPr="004E0632" w:rsidRDefault="0077004F" w:rsidP="00941911">
            <w:pPr>
              <w:spacing w:after="120"/>
              <w:jc w:val="both"/>
              <w:rPr>
                <w:rFonts w:eastAsia="Calibri"/>
                <w:bCs/>
                <w:sz w:val="22"/>
                <w:szCs w:val="22"/>
                <w:lang w:eastAsia="en-US"/>
              </w:rPr>
            </w:pPr>
            <w:r w:rsidRPr="004E0632">
              <w:rPr>
                <w:rFonts w:eastAsia="Calibri"/>
                <w:bCs/>
                <w:sz w:val="22"/>
                <w:szCs w:val="22"/>
                <w:lang w:eastAsia="en-US"/>
              </w:rPr>
              <w:t>da su osoba/e ovlaštene za zastupanje u mandatu</w:t>
            </w:r>
          </w:p>
        </w:tc>
        <w:tc>
          <w:tcPr>
            <w:tcW w:w="2497" w:type="dxa"/>
          </w:tcPr>
          <w:p w14:paraId="78B15D2D" w14:textId="1744BE63" w:rsidR="00B72736" w:rsidRPr="004E0632" w:rsidRDefault="00496C8E" w:rsidP="00941911">
            <w:pPr>
              <w:spacing w:after="120"/>
              <w:jc w:val="both"/>
              <w:rPr>
                <w:rFonts w:eastAsia="Calibri"/>
                <w:bCs/>
                <w:sz w:val="22"/>
                <w:szCs w:val="22"/>
                <w:lang w:eastAsia="en-US"/>
              </w:rPr>
            </w:pPr>
            <w:r w:rsidRPr="004E0632">
              <w:rPr>
                <w:rFonts w:eastAsia="Calibri"/>
                <w:bCs/>
                <w:sz w:val="22"/>
                <w:szCs w:val="22"/>
                <w:lang w:eastAsia="en-US"/>
              </w:rPr>
              <w:t xml:space="preserve">Uvid i provjera u javnu elektroničku bazu podataka </w:t>
            </w:r>
            <w:r w:rsidR="00BE32F3" w:rsidRPr="004E0632">
              <w:rPr>
                <w:rFonts w:eastAsia="Calibri"/>
                <w:bCs/>
                <w:sz w:val="22"/>
                <w:szCs w:val="22"/>
                <w:lang w:eastAsia="en-US"/>
              </w:rPr>
              <w:t>– Registar udruga RH</w:t>
            </w:r>
            <w:r w:rsidR="00BE3E23" w:rsidRPr="004E0632">
              <w:rPr>
                <w:rFonts w:eastAsia="Calibri"/>
                <w:bCs/>
                <w:sz w:val="22"/>
                <w:szCs w:val="22"/>
                <w:lang w:eastAsia="en-US"/>
              </w:rPr>
              <w:t xml:space="preserve"> ili drugi odgovarajući registar</w:t>
            </w:r>
          </w:p>
        </w:tc>
        <w:tc>
          <w:tcPr>
            <w:tcW w:w="2497" w:type="dxa"/>
          </w:tcPr>
          <w:p w14:paraId="4750757E" w14:textId="425CF554" w:rsidR="00B72736" w:rsidRPr="004E0632" w:rsidRDefault="003739E6" w:rsidP="00941911">
            <w:pPr>
              <w:spacing w:after="120"/>
              <w:jc w:val="both"/>
              <w:rPr>
                <w:rFonts w:eastAsia="Calibri"/>
                <w:bCs/>
                <w:sz w:val="22"/>
                <w:szCs w:val="22"/>
                <w:lang w:eastAsia="en-US"/>
              </w:rPr>
            </w:pPr>
            <w:r w:rsidRPr="004E0632">
              <w:rPr>
                <w:rFonts w:eastAsia="Calibri"/>
                <w:bCs/>
                <w:sz w:val="22"/>
                <w:szCs w:val="22"/>
                <w:lang w:eastAsia="en-US"/>
              </w:rPr>
              <w:t>gradsko upravno tijelo koje p</w:t>
            </w:r>
            <w:r w:rsidR="003C5E1D" w:rsidRPr="004E0632">
              <w:rPr>
                <w:rFonts w:eastAsia="Calibri"/>
                <w:bCs/>
                <w:sz w:val="22"/>
                <w:szCs w:val="22"/>
                <w:lang w:eastAsia="en-US"/>
              </w:rPr>
              <w:t xml:space="preserve">rovodi </w:t>
            </w:r>
            <w:r w:rsidR="00662D19" w:rsidRPr="004E0632">
              <w:rPr>
                <w:rFonts w:eastAsia="Calibri"/>
                <w:bCs/>
                <w:sz w:val="22"/>
                <w:szCs w:val="22"/>
                <w:lang w:eastAsia="en-US"/>
              </w:rPr>
              <w:t>Javni natječaj</w:t>
            </w:r>
            <w:r w:rsidR="003C5E1D" w:rsidRPr="004E0632">
              <w:rPr>
                <w:rFonts w:eastAsia="Calibri"/>
                <w:bCs/>
                <w:sz w:val="22"/>
                <w:szCs w:val="22"/>
                <w:lang w:eastAsia="en-US"/>
              </w:rPr>
              <w:t xml:space="preserve"> </w:t>
            </w:r>
          </w:p>
        </w:tc>
      </w:tr>
      <w:tr w:rsidR="004E0632" w:rsidRPr="004E0632" w14:paraId="60E28265" w14:textId="77777777" w:rsidTr="00F92439">
        <w:tc>
          <w:tcPr>
            <w:tcW w:w="510" w:type="dxa"/>
          </w:tcPr>
          <w:p w14:paraId="5EBBBA04" w14:textId="559AE632" w:rsidR="00F92439" w:rsidRPr="004E0632" w:rsidRDefault="00F92439" w:rsidP="00F92439">
            <w:pPr>
              <w:spacing w:after="120"/>
              <w:jc w:val="both"/>
              <w:rPr>
                <w:rFonts w:eastAsia="Calibri"/>
                <w:bCs/>
                <w:sz w:val="22"/>
                <w:szCs w:val="22"/>
                <w:lang w:eastAsia="en-US"/>
              </w:rPr>
            </w:pPr>
            <w:r w:rsidRPr="004E0632">
              <w:rPr>
                <w:rFonts w:eastAsia="Calibri"/>
                <w:bCs/>
                <w:sz w:val="22"/>
                <w:szCs w:val="22"/>
                <w:lang w:eastAsia="en-US"/>
              </w:rPr>
              <w:t>4</w:t>
            </w:r>
          </w:p>
        </w:tc>
        <w:tc>
          <w:tcPr>
            <w:tcW w:w="3512" w:type="dxa"/>
          </w:tcPr>
          <w:p w14:paraId="49E9B20E" w14:textId="65A1F581" w:rsidR="00F92439" w:rsidRPr="004E0632" w:rsidRDefault="00662D19" w:rsidP="00F92439">
            <w:pPr>
              <w:spacing w:after="120"/>
              <w:jc w:val="both"/>
              <w:rPr>
                <w:rFonts w:eastAsia="Calibri"/>
                <w:bCs/>
                <w:sz w:val="22"/>
                <w:szCs w:val="22"/>
                <w:lang w:eastAsia="en-US"/>
              </w:rPr>
            </w:pPr>
            <w:r w:rsidRPr="004E0632">
              <w:rPr>
                <w:rFonts w:eastAsia="Calibri"/>
                <w:bCs/>
                <w:sz w:val="22"/>
                <w:szCs w:val="22"/>
                <w:lang w:eastAsia="en-US"/>
              </w:rPr>
              <w:t xml:space="preserve">da </w:t>
            </w:r>
            <w:r w:rsidR="00F92439" w:rsidRPr="004E0632">
              <w:rPr>
                <w:rFonts w:eastAsia="Calibri"/>
                <w:bCs/>
                <w:sz w:val="22"/>
                <w:szCs w:val="22"/>
                <w:lang w:eastAsia="en-US"/>
              </w:rPr>
              <w:t>pošt</w:t>
            </w:r>
            <w:r w:rsidRPr="004E0632">
              <w:rPr>
                <w:rFonts w:eastAsia="Calibri"/>
                <w:bCs/>
                <w:sz w:val="22"/>
                <w:szCs w:val="22"/>
                <w:lang w:eastAsia="en-US"/>
              </w:rPr>
              <w:t>uje</w:t>
            </w:r>
            <w:r w:rsidR="00F92439" w:rsidRPr="004E063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4E0632">
              <w:rPr>
                <w:rFonts w:eastAsia="Calibri"/>
                <w:bCs/>
                <w:sz w:val="22"/>
                <w:szCs w:val="22"/>
                <w:lang w:eastAsia="en-US"/>
              </w:rPr>
              <w:t>Javnog natječaj</w:t>
            </w:r>
            <w:r w:rsidR="00F92439" w:rsidRPr="004E0632">
              <w:rPr>
                <w:rFonts w:eastAsia="Calibri"/>
                <w:bCs/>
                <w:sz w:val="22"/>
                <w:szCs w:val="22"/>
                <w:lang w:eastAsia="en-US"/>
              </w:rPr>
              <w:t>a;</w:t>
            </w:r>
          </w:p>
          <w:p w14:paraId="62DC1E8B" w14:textId="31B00CD9" w:rsidR="00F92439" w:rsidRPr="004E0632" w:rsidRDefault="00F92439" w:rsidP="00F92439">
            <w:pPr>
              <w:spacing w:after="120"/>
              <w:jc w:val="both"/>
              <w:rPr>
                <w:rFonts w:eastAsia="Calibri"/>
                <w:bCs/>
                <w:sz w:val="22"/>
                <w:szCs w:val="22"/>
                <w:lang w:eastAsia="en-US"/>
              </w:rPr>
            </w:pPr>
          </w:p>
        </w:tc>
        <w:tc>
          <w:tcPr>
            <w:tcW w:w="2497" w:type="dxa"/>
          </w:tcPr>
          <w:p w14:paraId="318C9456" w14:textId="5B1588A1" w:rsidR="00F92439" w:rsidRPr="004E0632" w:rsidRDefault="00F92439" w:rsidP="00F92439">
            <w:pPr>
              <w:spacing w:after="120"/>
              <w:jc w:val="both"/>
              <w:rPr>
                <w:rFonts w:eastAsia="Calibri"/>
                <w:bCs/>
                <w:sz w:val="22"/>
                <w:szCs w:val="22"/>
                <w:lang w:eastAsia="en-US"/>
              </w:rPr>
            </w:pPr>
            <w:r w:rsidRPr="004E0632">
              <w:rPr>
                <w:rFonts w:eastAsia="Calibri"/>
                <w:bCs/>
                <w:sz w:val="22"/>
                <w:szCs w:val="22"/>
                <w:lang w:eastAsia="en-US"/>
              </w:rPr>
              <w:t>Uvid i provjera u javnu elektroničku bazu podataka – Registar neprofitnih organizacija</w:t>
            </w:r>
          </w:p>
        </w:tc>
        <w:tc>
          <w:tcPr>
            <w:tcW w:w="2497" w:type="dxa"/>
          </w:tcPr>
          <w:p w14:paraId="792378E9" w14:textId="3969B5FA" w:rsidR="00F92439" w:rsidRPr="004E0632" w:rsidRDefault="00F92439" w:rsidP="00F92439">
            <w:pPr>
              <w:spacing w:after="120"/>
              <w:jc w:val="both"/>
              <w:rPr>
                <w:rFonts w:eastAsia="Calibri"/>
                <w:bCs/>
                <w:sz w:val="22"/>
                <w:szCs w:val="22"/>
                <w:lang w:eastAsia="en-US"/>
              </w:rPr>
            </w:pPr>
            <w:r w:rsidRPr="004E0632">
              <w:rPr>
                <w:rFonts w:eastAsia="Calibri"/>
                <w:bCs/>
                <w:sz w:val="22"/>
                <w:szCs w:val="22"/>
                <w:lang w:eastAsia="en-US"/>
              </w:rPr>
              <w:t xml:space="preserve">gradsko upravno tijelo koje provodi </w:t>
            </w:r>
            <w:r w:rsidR="00662D19" w:rsidRPr="004E0632">
              <w:rPr>
                <w:rFonts w:eastAsia="Calibri"/>
                <w:bCs/>
                <w:sz w:val="22"/>
                <w:szCs w:val="22"/>
                <w:lang w:eastAsia="en-US"/>
              </w:rPr>
              <w:t>Javni natječaj</w:t>
            </w:r>
            <w:r w:rsidRPr="004E0632">
              <w:rPr>
                <w:rFonts w:eastAsia="Calibri"/>
                <w:bCs/>
                <w:sz w:val="22"/>
                <w:szCs w:val="22"/>
                <w:lang w:eastAsia="en-US"/>
              </w:rPr>
              <w:t xml:space="preserve"> iz elektroničke baza podataka - Registar neprofitnih organizacija gdje je</w:t>
            </w:r>
            <w:r w:rsidRPr="004E0632">
              <w:t xml:space="preserve"> </w:t>
            </w:r>
            <w:r w:rsidRPr="004E0632">
              <w:rPr>
                <w:rFonts w:eastAsia="Calibri"/>
                <w:bCs/>
                <w:sz w:val="22"/>
                <w:szCs w:val="22"/>
                <w:lang w:eastAsia="en-US"/>
              </w:rPr>
              <w:t>javno objavljen godišnji financijski izvještaj udruge ili drugi financijski dokument za 20</w:t>
            </w:r>
            <w:r w:rsidR="00AC4B82" w:rsidRPr="004E0632">
              <w:rPr>
                <w:rFonts w:eastAsia="Calibri"/>
                <w:bCs/>
                <w:sz w:val="22"/>
                <w:szCs w:val="22"/>
                <w:lang w:eastAsia="en-US"/>
              </w:rPr>
              <w:t>2</w:t>
            </w:r>
            <w:r w:rsidR="00EE46B4" w:rsidRPr="004E0632">
              <w:rPr>
                <w:rFonts w:eastAsia="Calibri"/>
                <w:bCs/>
                <w:sz w:val="22"/>
                <w:szCs w:val="22"/>
                <w:lang w:eastAsia="en-US"/>
              </w:rPr>
              <w:t>1</w:t>
            </w:r>
            <w:r w:rsidRPr="004E0632">
              <w:rPr>
                <w:rFonts w:eastAsia="Calibri"/>
                <w:bCs/>
                <w:sz w:val="22"/>
                <w:szCs w:val="22"/>
                <w:lang w:eastAsia="en-US"/>
              </w:rPr>
              <w:t xml:space="preserve">. godinu </w:t>
            </w:r>
          </w:p>
        </w:tc>
      </w:tr>
      <w:tr w:rsidR="004E0632" w:rsidRPr="004E0632" w14:paraId="36D4849C" w14:textId="77777777" w:rsidTr="00F92439">
        <w:tc>
          <w:tcPr>
            <w:tcW w:w="510" w:type="dxa"/>
          </w:tcPr>
          <w:p w14:paraId="5D133505" w14:textId="1E7B9183" w:rsidR="00F92439" w:rsidRPr="004E0632" w:rsidRDefault="00F92439" w:rsidP="00F92439">
            <w:pPr>
              <w:spacing w:after="120"/>
              <w:jc w:val="both"/>
              <w:rPr>
                <w:rFonts w:eastAsia="Calibri"/>
                <w:bCs/>
                <w:sz w:val="22"/>
                <w:szCs w:val="22"/>
                <w:lang w:eastAsia="en-US"/>
              </w:rPr>
            </w:pPr>
            <w:r w:rsidRPr="004E0632">
              <w:rPr>
                <w:rFonts w:eastAsia="Calibri"/>
                <w:bCs/>
                <w:sz w:val="22"/>
                <w:szCs w:val="22"/>
                <w:lang w:eastAsia="en-US"/>
              </w:rPr>
              <w:t>5</w:t>
            </w:r>
          </w:p>
        </w:tc>
        <w:tc>
          <w:tcPr>
            <w:tcW w:w="3512" w:type="dxa"/>
          </w:tcPr>
          <w:p w14:paraId="143CF582" w14:textId="31DC832A" w:rsidR="00F92439" w:rsidRPr="004E0632" w:rsidRDefault="00662D19" w:rsidP="00F92439">
            <w:pPr>
              <w:spacing w:after="120"/>
              <w:jc w:val="both"/>
              <w:rPr>
                <w:rFonts w:eastAsia="Calibri"/>
                <w:bCs/>
                <w:sz w:val="22"/>
                <w:szCs w:val="22"/>
                <w:lang w:eastAsia="en-US"/>
              </w:rPr>
            </w:pPr>
            <w:r w:rsidRPr="004E0632">
              <w:rPr>
                <w:rFonts w:eastAsia="Calibri"/>
                <w:bCs/>
                <w:sz w:val="22"/>
                <w:szCs w:val="22"/>
                <w:lang w:eastAsia="en-US"/>
              </w:rPr>
              <w:t xml:space="preserve">da </w:t>
            </w:r>
            <w:r w:rsidR="00F92439" w:rsidRPr="004E0632">
              <w:rPr>
                <w:rFonts w:eastAsia="Calibri"/>
                <w:bCs/>
                <w:sz w:val="22"/>
                <w:szCs w:val="22"/>
                <w:lang w:eastAsia="en-US"/>
              </w:rPr>
              <w:t xml:space="preserve">uredno ispunjava obveze iz svih prethodno sklopljenih ugovora i zaključaka o financiranju iz proračuna Grada Zagreba u godini koja prethodi  raspisivanju </w:t>
            </w:r>
            <w:r w:rsidRPr="004E0632">
              <w:rPr>
                <w:rFonts w:eastAsia="Calibri"/>
                <w:bCs/>
                <w:sz w:val="22"/>
                <w:szCs w:val="22"/>
                <w:lang w:eastAsia="en-US"/>
              </w:rPr>
              <w:t>Javnog natječaj</w:t>
            </w:r>
            <w:r w:rsidR="00F92439" w:rsidRPr="004E0632">
              <w:rPr>
                <w:rFonts w:eastAsia="Calibri"/>
                <w:bCs/>
                <w:sz w:val="22"/>
                <w:szCs w:val="22"/>
                <w:lang w:eastAsia="en-US"/>
              </w:rPr>
              <w:t>a;</w:t>
            </w:r>
          </w:p>
          <w:p w14:paraId="5B1123AC" w14:textId="19F90D2B" w:rsidR="00F92439" w:rsidRPr="004E0632" w:rsidRDefault="00F92439" w:rsidP="00F92439">
            <w:pPr>
              <w:spacing w:after="120"/>
              <w:jc w:val="both"/>
              <w:rPr>
                <w:rFonts w:eastAsia="Calibri"/>
                <w:bCs/>
                <w:sz w:val="22"/>
                <w:szCs w:val="22"/>
                <w:lang w:eastAsia="en-US"/>
              </w:rPr>
            </w:pPr>
          </w:p>
        </w:tc>
        <w:tc>
          <w:tcPr>
            <w:tcW w:w="2497" w:type="dxa"/>
          </w:tcPr>
          <w:p w14:paraId="3B925C6B" w14:textId="0F34FB58" w:rsidR="00F92439" w:rsidRPr="004E0632" w:rsidRDefault="00D97C4B" w:rsidP="00F92439">
            <w:pPr>
              <w:spacing w:after="120"/>
              <w:jc w:val="both"/>
              <w:rPr>
                <w:rFonts w:eastAsia="Calibri"/>
                <w:bCs/>
                <w:sz w:val="22"/>
                <w:szCs w:val="22"/>
                <w:lang w:eastAsia="en-US"/>
              </w:rPr>
            </w:pPr>
            <w:r w:rsidRPr="004E0632">
              <w:rPr>
                <w:rFonts w:eastAsia="Calibri"/>
                <w:bCs/>
                <w:sz w:val="22"/>
                <w:szCs w:val="22"/>
                <w:lang w:eastAsia="en-US"/>
              </w:rPr>
              <w:lastRenderedPageBreak/>
              <w:t>Uvid i provjera u bazu podataka</w:t>
            </w:r>
          </w:p>
        </w:tc>
        <w:tc>
          <w:tcPr>
            <w:tcW w:w="2497" w:type="dxa"/>
          </w:tcPr>
          <w:p w14:paraId="78F05407" w14:textId="3E54A21E" w:rsidR="00F92439" w:rsidRPr="004E0632" w:rsidRDefault="00D97C4B" w:rsidP="00F92439">
            <w:pPr>
              <w:spacing w:after="120"/>
              <w:jc w:val="both"/>
              <w:rPr>
                <w:rFonts w:eastAsia="Calibri"/>
                <w:bCs/>
                <w:sz w:val="22"/>
                <w:szCs w:val="22"/>
                <w:lang w:eastAsia="en-US"/>
              </w:rPr>
            </w:pPr>
            <w:r w:rsidRPr="004E0632">
              <w:rPr>
                <w:rFonts w:eastAsia="Calibri"/>
                <w:bCs/>
                <w:sz w:val="22"/>
                <w:szCs w:val="22"/>
                <w:lang w:eastAsia="en-US"/>
              </w:rPr>
              <w:t xml:space="preserve">gradsko upravno tijelo koje provodi </w:t>
            </w:r>
            <w:r w:rsidR="00662D19" w:rsidRPr="004E0632">
              <w:rPr>
                <w:rFonts w:eastAsia="Calibri"/>
                <w:bCs/>
                <w:sz w:val="22"/>
                <w:szCs w:val="22"/>
                <w:lang w:eastAsia="en-US"/>
              </w:rPr>
              <w:t>Javni natječaj</w:t>
            </w:r>
            <w:r w:rsidRPr="004E0632">
              <w:rPr>
                <w:rFonts w:eastAsia="Calibri"/>
                <w:bCs/>
                <w:sz w:val="22"/>
                <w:szCs w:val="22"/>
                <w:lang w:eastAsia="en-US"/>
              </w:rPr>
              <w:t xml:space="preserve">  </w:t>
            </w:r>
          </w:p>
        </w:tc>
      </w:tr>
      <w:tr w:rsidR="004E0632" w:rsidRPr="004E0632" w14:paraId="79B132A0" w14:textId="77777777" w:rsidTr="00F92439">
        <w:tc>
          <w:tcPr>
            <w:tcW w:w="510" w:type="dxa"/>
          </w:tcPr>
          <w:p w14:paraId="0030F885" w14:textId="0B3DE05C"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6</w:t>
            </w:r>
          </w:p>
        </w:tc>
        <w:tc>
          <w:tcPr>
            <w:tcW w:w="3512" w:type="dxa"/>
          </w:tcPr>
          <w:p w14:paraId="71BAA4BC" w14:textId="1EED268F" w:rsidR="00D97C4B" w:rsidRPr="004E0632" w:rsidRDefault="00662D19" w:rsidP="00D97C4B">
            <w:pPr>
              <w:spacing w:after="120"/>
              <w:jc w:val="both"/>
              <w:rPr>
                <w:rFonts w:eastAsia="Calibri"/>
                <w:bCs/>
                <w:sz w:val="22"/>
                <w:szCs w:val="22"/>
                <w:lang w:eastAsia="en-US"/>
              </w:rPr>
            </w:pPr>
            <w:r w:rsidRPr="004E0632">
              <w:rPr>
                <w:rFonts w:eastAsia="Calibri"/>
                <w:bCs/>
                <w:sz w:val="22"/>
                <w:szCs w:val="22"/>
                <w:lang w:eastAsia="en-US"/>
              </w:rPr>
              <w:t>da</w:t>
            </w:r>
            <w:r w:rsidR="00D97C4B" w:rsidRPr="004E0632">
              <w:rPr>
                <w:rFonts w:eastAsia="Calibri"/>
                <w:bCs/>
                <w:sz w:val="22"/>
                <w:szCs w:val="22"/>
                <w:lang w:eastAsia="en-US"/>
              </w:rPr>
              <w:t xml:space="preserve"> na </w:t>
            </w:r>
            <w:r w:rsidRPr="004E0632">
              <w:rPr>
                <w:rFonts w:eastAsia="Calibri"/>
                <w:bCs/>
                <w:sz w:val="22"/>
                <w:szCs w:val="22"/>
                <w:lang w:eastAsia="en-US"/>
              </w:rPr>
              <w:t>Javni natječaj</w:t>
            </w:r>
            <w:r w:rsidR="00D97C4B" w:rsidRPr="004E0632">
              <w:rPr>
                <w:rFonts w:eastAsia="Calibri"/>
                <w:bCs/>
                <w:sz w:val="22"/>
                <w:szCs w:val="22"/>
                <w:lang w:eastAsia="en-US"/>
              </w:rPr>
              <w:t xml:space="preserve"> prijavi </w:t>
            </w:r>
            <w:r w:rsidRPr="004E0632">
              <w:rPr>
                <w:rFonts w:eastAsia="Calibri"/>
                <w:bCs/>
                <w:sz w:val="22"/>
                <w:szCs w:val="22"/>
                <w:lang w:eastAsia="en-US"/>
              </w:rPr>
              <w:t>naj</w:t>
            </w:r>
            <w:r w:rsidR="00D97C4B" w:rsidRPr="004E0632">
              <w:rPr>
                <w:rFonts w:eastAsia="Calibri"/>
                <w:bCs/>
                <w:sz w:val="22"/>
                <w:szCs w:val="22"/>
                <w:lang w:eastAsia="en-US"/>
              </w:rPr>
              <w:t xml:space="preserve">više tri programa ili projekta na sve objavljene </w:t>
            </w:r>
            <w:r w:rsidRPr="004E0632">
              <w:rPr>
                <w:rFonts w:eastAsia="Calibri"/>
                <w:bCs/>
                <w:sz w:val="22"/>
                <w:szCs w:val="22"/>
                <w:lang w:eastAsia="en-US"/>
              </w:rPr>
              <w:t>Javne natječaj</w:t>
            </w:r>
            <w:r w:rsidR="00D97C4B" w:rsidRPr="004E0632">
              <w:rPr>
                <w:rFonts w:eastAsia="Calibri"/>
                <w:bCs/>
                <w:sz w:val="22"/>
                <w:szCs w:val="22"/>
                <w:lang w:eastAsia="en-US"/>
              </w:rPr>
              <w:t xml:space="preserve">e za financiranje programa i projekata udruga iz Proračuna  Grada Zagreba za </w:t>
            </w:r>
            <w:r w:rsidR="004C5B5D" w:rsidRPr="004E0632">
              <w:rPr>
                <w:rFonts w:eastAsia="Calibri"/>
                <w:bCs/>
                <w:sz w:val="22"/>
                <w:szCs w:val="22"/>
                <w:lang w:eastAsia="en-US"/>
              </w:rPr>
              <w:t>202</w:t>
            </w:r>
            <w:r w:rsidR="00EE46B4" w:rsidRPr="004E0632">
              <w:rPr>
                <w:rFonts w:eastAsia="Calibri"/>
                <w:bCs/>
                <w:sz w:val="22"/>
                <w:szCs w:val="22"/>
                <w:lang w:eastAsia="en-US"/>
              </w:rPr>
              <w:t>2</w:t>
            </w:r>
            <w:r w:rsidR="00D97C4B" w:rsidRPr="004E0632">
              <w:rPr>
                <w:rFonts w:eastAsia="Calibri"/>
                <w:bCs/>
                <w:sz w:val="22"/>
                <w:szCs w:val="22"/>
                <w:lang w:eastAsia="en-US"/>
              </w:rPr>
              <w:t>.;</w:t>
            </w:r>
          </w:p>
        </w:tc>
        <w:tc>
          <w:tcPr>
            <w:tcW w:w="2497" w:type="dxa"/>
          </w:tcPr>
          <w:p w14:paraId="204EB6C3" w14:textId="3EAE2961"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Uvid i provjera u elektroničku bazu podataka Grada Zagreba – e-</w:t>
            </w:r>
            <w:r w:rsidR="00651387" w:rsidRPr="004E0632">
              <w:rPr>
                <w:rFonts w:eastAsia="Calibri"/>
                <w:bCs/>
                <w:sz w:val="22"/>
                <w:szCs w:val="22"/>
                <w:lang w:eastAsia="en-US"/>
              </w:rPr>
              <w:t>P</w:t>
            </w:r>
            <w:r w:rsidRPr="004E0632">
              <w:rPr>
                <w:rFonts w:eastAsia="Calibri"/>
                <w:bCs/>
                <w:sz w:val="22"/>
                <w:szCs w:val="22"/>
                <w:lang w:eastAsia="en-US"/>
              </w:rPr>
              <w:t>rijavnica</w:t>
            </w:r>
          </w:p>
        </w:tc>
        <w:tc>
          <w:tcPr>
            <w:tcW w:w="2497" w:type="dxa"/>
          </w:tcPr>
          <w:p w14:paraId="06C61F73" w14:textId="7D7C1D9C"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gradsko upravno tijelo koje provodi </w:t>
            </w:r>
            <w:r w:rsidR="00662D19" w:rsidRPr="004E0632">
              <w:rPr>
                <w:rFonts w:eastAsia="Calibri"/>
                <w:bCs/>
                <w:sz w:val="22"/>
                <w:szCs w:val="22"/>
                <w:lang w:eastAsia="en-US"/>
              </w:rPr>
              <w:t>Javni natječaj</w:t>
            </w:r>
          </w:p>
        </w:tc>
      </w:tr>
      <w:tr w:rsidR="004E0632" w:rsidRPr="004E0632" w14:paraId="1AFF5A0F" w14:textId="77777777" w:rsidTr="00F92439">
        <w:tc>
          <w:tcPr>
            <w:tcW w:w="510" w:type="dxa"/>
          </w:tcPr>
          <w:p w14:paraId="43ED8F14" w14:textId="0547C86D"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7</w:t>
            </w:r>
          </w:p>
        </w:tc>
        <w:tc>
          <w:tcPr>
            <w:tcW w:w="3512" w:type="dxa"/>
          </w:tcPr>
          <w:p w14:paraId="11F01616" w14:textId="0AC162E3" w:rsidR="00D97C4B" w:rsidRPr="004E0632" w:rsidRDefault="00662D19" w:rsidP="00D97C4B">
            <w:pPr>
              <w:spacing w:after="120"/>
              <w:jc w:val="both"/>
              <w:rPr>
                <w:rFonts w:eastAsia="Calibri"/>
                <w:bCs/>
                <w:sz w:val="22"/>
                <w:szCs w:val="22"/>
                <w:lang w:eastAsia="en-US"/>
              </w:rPr>
            </w:pPr>
            <w:r w:rsidRPr="004E0632">
              <w:rPr>
                <w:rFonts w:eastAsia="Calibri"/>
                <w:bCs/>
                <w:sz w:val="22"/>
                <w:szCs w:val="22"/>
                <w:lang w:eastAsia="en-US"/>
              </w:rPr>
              <w:t xml:space="preserve">da su </w:t>
            </w:r>
            <w:r w:rsidR="00D97C4B" w:rsidRPr="004E0632">
              <w:rPr>
                <w:rFonts w:eastAsia="Calibri"/>
                <w:bCs/>
                <w:sz w:val="22"/>
                <w:szCs w:val="22"/>
                <w:lang w:eastAsia="en-US"/>
              </w:rPr>
              <w:t xml:space="preserve">korisnici </w:t>
            </w:r>
            <w:r w:rsidRPr="004E0632">
              <w:rPr>
                <w:rFonts w:eastAsia="Calibri"/>
                <w:bCs/>
                <w:sz w:val="22"/>
                <w:szCs w:val="22"/>
                <w:lang w:eastAsia="en-US"/>
              </w:rPr>
              <w:t xml:space="preserve">prijavljenog </w:t>
            </w:r>
            <w:r w:rsidR="00D97C4B" w:rsidRPr="004E063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Popunjeni Obrazac A1 Prijave na </w:t>
            </w:r>
            <w:r w:rsidR="00662D19" w:rsidRPr="004E0632">
              <w:rPr>
                <w:rFonts w:eastAsia="Calibri"/>
                <w:bCs/>
                <w:sz w:val="22"/>
                <w:szCs w:val="22"/>
                <w:lang w:eastAsia="en-US"/>
              </w:rPr>
              <w:t>Javni natječaj</w:t>
            </w:r>
          </w:p>
        </w:tc>
        <w:tc>
          <w:tcPr>
            <w:tcW w:w="2497" w:type="dxa"/>
          </w:tcPr>
          <w:p w14:paraId="12D1F060" w14:textId="48A7E297"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gradsko upravno tijelo koje provodi </w:t>
            </w:r>
            <w:r w:rsidR="00662D19" w:rsidRPr="004E0632">
              <w:rPr>
                <w:rFonts w:eastAsia="Calibri"/>
                <w:bCs/>
                <w:sz w:val="22"/>
                <w:szCs w:val="22"/>
                <w:lang w:eastAsia="en-US"/>
              </w:rPr>
              <w:t>Javni natječaj</w:t>
            </w:r>
            <w:r w:rsidRPr="004E0632">
              <w:rPr>
                <w:rFonts w:eastAsia="Calibri"/>
                <w:bCs/>
                <w:sz w:val="22"/>
                <w:szCs w:val="22"/>
                <w:lang w:eastAsia="en-US"/>
              </w:rPr>
              <w:t xml:space="preserve"> provjerom u Obrazac A1</w:t>
            </w:r>
          </w:p>
        </w:tc>
      </w:tr>
      <w:tr w:rsidR="004E0632" w:rsidRPr="004E0632" w14:paraId="2EAC07EE" w14:textId="77777777" w:rsidTr="00F92439">
        <w:tc>
          <w:tcPr>
            <w:tcW w:w="510" w:type="dxa"/>
          </w:tcPr>
          <w:p w14:paraId="40C6B636" w14:textId="21FE402B"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8</w:t>
            </w:r>
          </w:p>
        </w:tc>
        <w:tc>
          <w:tcPr>
            <w:tcW w:w="3512" w:type="dxa"/>
          </w:tcPr>
          <w:p w14:paraId="5F94EAB8" w14:textId="3869503F" w:rsidR="00D97C4B" w:rsidRPr="004E0632" w:rsidRDefault="00662D19" w:rsidP="00D97C4B">
            <w:pPr>
              <w:spacing w:after="120"/>
              <w:jc w:val="both"/>
              <w:rPr>
                <w:rFonts w:eastAsia="Calibri"/>
                <w:bCs/>
                <w:sz w:val="22"/>
                <w:szCs w:val="22"/>
                <w:lang w:eastAsia="en-US"/>
              </w:rPr>
            </w:pPr>
            <w:r w:rsidRPr="004E0632">
              <w:rPr>
                <w:rFonts w:eastAsia="Calibri"/>
                <w:bCs/>
                <w:sz w:val="22"/>
                <w:szCs w:val="22"/>
                <w:lang w:eastAsia="en-US"/>
              </w:rPr>
              <w:t>da</w:t>
            </w:r>
            <w:r w:rsidR="00D97C4B" w:rsidRPr="004E063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31DAC169" w:rsidR="00D97C4B" w:rsidRPr="004E0632" w:rsidRDefault="002A67D4" w:rsidP="002A67D4">
            <w:pPr>
              <w:spacing w:after="120"/>
              <w:jc w:val="both"/>
              <w:rPr>
                <w:rFonts w:eastAsia="Calibri"/>
                <w:bCs/>
                <w:sz w:val="22"/>
                <w:szCs w:val="22"/>
                <w:lang w:eastAsia="en-US"/>
              </w:rPr>
            </w:pPr>
            <w:r w:rsidRPr="004E0632">
              <w:rPr>
                <w:rFonts w:eastAsia="Calibri"/>
                <w:bCs/>
                <w:sz w:val="22"/>
                <w:szCs w:val="22"/>
                <w:lang w:eastAsia="en-US"/>
              </w:rPr>
              <w:t>1. P</w:t>
            </w:r>
            <w:r w:rsidR="00D97C4B" w:rsidRPr="004E0632">
              <w:rPr>
                <w:rFonts w:eastAsia="Calibri"/>
                <w:bCs/>
                <w:sz w:val="22"/>
                <w:szCs w:val="22"/>
                <w:lang w:eastAsia="en-US"/>
              </w:rPr>
              <w:t xml:space="preserve">otvrda nadležne porezne uprave o nepostojanju duga prema državnom proračunu, ne starija od 30 dana od dana objave </w:t>
            </w:r>
            <w:r w:rsidR="00662D19" w:rsidRPr="004E0632">
              <w:rPr>
                <w:rFonts w:eastAsia="Calibri"/>
                <w:bCs/>
                <w:sz w:val="22"/>
                <w:szCs w:val="22"/>
                <w:lang w:eastAsia="en-US"/>
              </w:rPr>
              <w:t>Javnog natječaj</w:t>
            </w:r>
            <w:r w:rsidR="00D97C4B" w:rsidRPr="004E0632">
              <w:rPr>
                <w:rFonts w:eastAsia="Calibri"/>
                <w:bCs/>
                <w:sz w:val="22"/>
                <w:szCs w:val="22"/>
                <w:lang w:eastAsia="en-US"/>
              </w:rPr>
              <w:t>a;</w:t>
            </w:r>
          </w:p>
          <w:p w14:paraId="11F293BB" w14:textId="77777777" w:rsidR="004C5B5D" w:rsidRPr="004E0632" w:rsidRDefault="004C5B5D" w:rsidP="00D97C4B">
            <w:pPr>
              <w:spacing w:after="120"/>
              <w:jc w:val="both"/>
              <w:rPr>
                <w:rFonts w:eastAsia="Calibri"/>
                <w:bCs/>
                <w:sz w:val="22"/>
                <w:szCs w:val="22"/>
                <w:lang w:eastAsia="en-US"/>
              </w:rPr>
            </w:pPr>
          </w:p>
          <w:p w14:paraId="6EFD6FA8" w14:textId="303AB216" w:rsidR="00D97C4B" w:rsidRPr="004E0632" w:rsidRDefault="002A67D4" w:rsidP="00D97C4B">
            <w:pPr>
              <w:spacing w:after="120"/>
              <w:jc w:val="both"/>
              <w:rPr>
                <w:rFonts w:eastAsia="Calibri"/>
                <w:bCs/>
                <w:sz w:val="22"/>
                <w:szCs w:val="22"/>
                <w:lang w:eastAsia="en-US"/>
              </w:rPr>
            </w:pPr>
            <w:r w:rsidRPr="004E0632">
              <w:rPr>
                <w:rFonts w:eastAsia="Calibri"/>
                <w:bCs/>
                <w:sz w:val="22"/>
                <w:szCs w:val="22"/>
                <w:lang w:eastAsia="en-US"/>
              </w:rPr>
              <w:t>2. P</w:t>
            </w:r>
            <w:r w:rsidR="004C5B5D" w:rsidRPr="004E0632">
              <w:rPr>
                <w:rFonts w:eastAsia="Calibri"/>
                <w:bCs/>
                <w:sz w:val="22"/>
                <w:szCs w:val="22"/>
                <w:lang w:eastAsia="en-US"/>
              </w:rPr>
              <w:t>otvrda</w:t>
            </w:r>
            <w:r w:rsidR="00D97C4B" w:rsidRPr="004E0632">
              <w:rPr>
                <w:rFonts w:eastAsia="Calibri"/>
                <w:bCs/>
                <w:sz w:val="22"/>
                <w:szCs w:val="22"/>
                <w:lang w:eastAsia="en-US"/>
              </w:rPr>
              <w:t xml:space="preserve"> </w:t>
            </w:r>
            <w:r w:rsidR="004C5B5D" w:rsidRPr="004E0632">
              <w:rPr>
                <w:rFonts w:eastAsia="Calibri"/>
                <w:bCs/>
                <w:sz w:val="22"/>
                <w:szCs w:val="22"/>
                <w:lang w:eastAsia="en-US"/>
              </w:rPr>
              <w:t>trgovačkog društva Gradsko stambeno - komunalno gospodarstvo d.o.o. o nepostojanju duga s osnove komunalne naknade, zakupa i najma, ne starija od 30 dana od dana objave Javnog natječaja;</w:t>
            </w:r>
          </w:p>
        </w:tc>
        <w:tc>
          <w:tcPr>
            <w:tcW w:w="2497" w:type="dxa"/>
          </w:tcPr>
          <w:p w14:paraId="25D433AC" w14:textId="63656C75" w:rsidR="00D97C4B" w:rsidRPr="004E0632" w:rsidRDefault="00132247" w:rsidP="00D97C4B">
            <w:pPr>
              <w:spacing w:after="120"/>
              <w:jc w:val="both"/>
              <w:rPr>
                <w:rFonts w:eastAsia="Calibri"/>
                <w:bCs/>
                <w:sz w:val="22"/>
                <w:szCs w:val="22"/>
                <w:lang w:eastAsia="en-US"/>
              </w:rPr>
            </w:pPr>
            <w:r w:rsidRPr="004E0632">
              <w:rPr>
                <w:rFonts w:eastAsia="Calibri"/>
                <w:bCs/>
                <w:sz w:val="22"/>
                <w:szCs w:val="22"/>
                <w:lang w:eastAsia="en-US"/>
              </w:rPr>
              <w:t>Podnositelj prijave</w:t>
            </w:r>
            <w:r w:rsidR="00D97C4B" w:rsidRPr="004E0632">
              <w:rPr>
                <w:rFonts w:eastAsia="Calibri"/>
                <w:bCs/>
                <w:sz w:val="22"/>
                <w:szCs w:val="22"/>
                <w:lang w:eastAsia="en-US"/>
              </w:rPr>
              <w:t xml:space="preserve"> obavezno prilaže prijavi na </w:t>
            </w:r>
            <w:r w:rsidR="00662D19" w:rsidRPr="004E0632">
              <w:rPr>
                <w:rFonts w:eastAsia="Calibri"/>
                <w:bCs/>
                <w:sz w:val="22"/>
                <w:szCs w:val="22"/>
                <w:lang w:eastAsia="en-US"/>
              </w:rPr>
              <w:t>Javni natječaj</w:t>
            </w:r>
            <w:r w:rsidR="00D97C4B" w:rsidRPr="004E0632">
              <w:rPr>
                <w:rFonts w:eastAsia="Calibri"/>
                <w:bCs/>
                <w:sz w:val="22"/>
                <w:szCs w:val="22"/>
                <w:lang w:eastAsia="en-US"/>
              </w:rPr>
              <w:t>;</w:t>
            </w:r>
          </w:p>
          <w:p w14:paraId="175875AC" w14:textId="77777777" w:rsidR="00D97C4B" w:rsidRPr="004E0632" w:rsidRDefault="00D97C4B" w:rsidP="00D97C4B">
            <w:pPr>
              <w:spacing w:after="120"/>
              <w:jc w:val="both"/>
              <w:rPr>
                <w:rFonts w:eastAsia="Calibri"/>
                <w:bCs/>
                <w:sz w:val="22"/>
                <w:szCs w:val="22"/>
                <w:lang w:eastAsia="en-US"/>
              </w:rPr>
            </w:pPr>
          </w:p>
          <w:p w14:paraId="035D5F73" w14:textId="77777777" w:rsidR="00D97C4B" w:rsidRPr="004E0632" w:rsidRDefault="00D97C4B" w:rsidP="00D97C4B">
            <w:pPr>
              <w:spacing w:after="120"/>
              <w:jc w:val="both"/>
              <w:rPr>
                <w:rFonts w:eastAsia="Calibri"/>
                <w:bCs/>
                <w:sz w:val="22"/>
                <w:szCs w:val="22"/>
                <w:lang w:eastAsia="en-US"/>
              </w:rPr>
            </w:pPr>
          </w:p>
          <w:p w14:paraId="65B1E367" w14:textId="77777777" w:rsidR="00D97C4B" w:rsidRPr="004E0632" w:rsidRDefault="00D97C4B" w:rsidP="00D97C4B">
            <w:pPr>
              <w:spacing w:after="120"/>
              <w:jc w:val="both"/>
              <w:rPr>
                <w:rFonts w:eastAsia="Calibri"/>
                <w:bCs/>
                <w:sz w:val="22"/>
                <w:szCs w:val="22"/>
                <w:lang w:eastAsia="en-US"/>
              </w:rPr>
            </w:pPr>
          </w:p>
          <w:p w14:paraId="6EC2FC18" w14:textId="77777777" w:rsidR="004C5B5D" w:rsidRPr="004E0632" w:rsidRDefault="004C5B5D" w:rsidP="004C5B5D">
            <w:pPr>
              <w:spacing w:after="120"/>
              <w:jc w:val="both"/>
              <w:rPr>
                <w:rFonts w:eastAsia="Calibri"/>
                <w:bCs/>
                <w:sz w:val="22"/>
                <w:szCs w:val="22"/>
                <w:lang w:eastAsia="en-US"/>
              </w:rPr>
            </w:pPr>
            <w:r w:rsidRPr="004E0632">
              <w:rPr>
                <w:rFonts w:eastAsia="Calibri"/>
                <w:bCs/>
                <w:sz w:val="22"/>
                <w:szCs w:val="22"/>
                <w:lang w:eastAsia="en-US"/>
              </w:rPr>
              <w:t>Podnositelj prijave obavezno prilaže prijavi na Javni natječaj;</w:t>
            </w:r>
          </w:p>
          <w:p w14:paraId="0BB15F91" w14:textId="1B859572" w:rsidR="00D97C4B" w:rsidRPr="004E0632" w:rsidRDefault="00D97C4B" w:rsidP="00D97C4B">
            <w:pPr>
              <w:spacing w:after="120"/>
              <w:jc w:val="both"/>
              <w:rPr>
                <w:rFonts w:eastAsia="Calibri"/>
                <w:bCs/>
                <w:sz w:val="22"/>
                <w:szCs w:val="22"/>
                <w:lang w:eastAsia="en-US"/>
              </w:rPr>
            </w:pPr>
          </w:p>
        </w:tc>
      </w:tr>
      <w:tr w:rsidR="004E0632" w:rsidRPr="004E0632" w14:paraId="77DC523A" w14:textId="77777777" w:rsidTr="00F9555F">
        <w:trPr>
          <w:trHeight w:val="77"/>
        </w:trPr>
        <w:tc>
          <w:tcPr>
            <w:tcW w:w="510" w:type="dxa"/>
          </w:tcPr>
          <w:p w14:paraId="364160F2" w14:textId="71853DAB"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9</w:t>
            </w:r>
          </w:p>
        </w:tc>
        <w:tc>
          <w:tcPr>
            <w:tcW w:w="3512" w:type="dxa"/>
          </w:tcPr>
          <w:p w14:paraId="0530E9C0" w14:textId="779BF15A" w:rsidR="00D97C4B" w:rsidRPr="004E0632" w:rsidRDefault="00662D19" w:rsidP="00D97C4B">
            <w:pPr>
              <w:spacing w:after="120"/>
              <w:jc w:val="both"/>
              <w:rPr>
                <w:rFonts w:eastAsia="Calibri"/>
                <w:bCs/>
                <w:sz w:val="22"/>
                <w:szCs w:val="22"/>
                <w:lang w:eastAsia="en-US"/>
              </w:rPr>
            </w:pPr>
            <w:r w:rsidRPr="004E0632">
              <w:rPr>
                <w:rFonts w:eastAsia="Calibri"/>
                <w:bCs/>
                <w:sz w:val="22"/>
                <w:szCs w:val="22"/>
                <w:lang w:eastAsia="en-US"/>
              </w:rPr>
              <w:t xml:space="preserve">da </w:t>
            </w:r>
            <w:r w:rsidR="00D97C4B" w:rsidRPr="004E0632">
              <w:rPr>
                <w:rFonts w:eastAsia="Calibri"/>
                <w:bCs/>
                <w:sz w:val="22"/>
                <w:szCs w:val="22"/>
                <w:lang w:eastAsia="en-US"/>
              </w:rPr>
              <w:t>ima organizacijske kapacitete i ljudske resurse za provedbu programa i projekata, obavljanje javn</w:t>
            </w:r>
            <w:r w:rsidRPr="004E0632">
              <w:rPr>
                <w:rFonts w:eastAsia="Calibri"/>
                <w:bCs/>
                <w:sz w:val="22"/>
                <w:szCs w:val="22"/>
                <w:lang w:eastAsia="en-US"/>
              </w:rPr>
              <w:t>ih</w:t>
            </w:r>
            <w:r w:rsidR="00D97C4B" w:rsidRPr="004E0632">
              <w:rPr>
                <w:rFonts w:eastAsia="Calibri"/>
                <w:bCs/>
                <w:sz w:val="22"/>
                <w:szCs w:val="22"/>
                <w:lang w:eastAsia="en-US"/>
              </w:rPr>
              <w:t xml:space="preserve"> ovlasti i pružanje socijalnih usluga </w:t>
            </w:r>
            <w:r w:rsidRPr="004E0632">
              <w:rPr>
                <w:rFonts w:eastAsia="Calibri"/>
                <w:bCs/>
                <w:sz w:val="22"/>
                <w:szCs w:val="22"/>
                <w:lang w:eastAsia="en-US"/>
              </w:rPr>
              <w:t>te da je</w:t>
            </w:r>
            <w:r w:rsidR="00D97C4B" w:rsidRPr="004E0632">
              <w:rPr>
                <w:rFonts w:eastAsia="Calibri"/>
                <w:bCs/>
                <w:sz w:val="22"/>
                <w:szCs w:val="22"/>
                <w:lang w:eastAsia="en-US"/>
              </w:rPr>
              <w:t xml:space="preserve"> solven</w:t>
            </w:r>
            <w:r w:rsidRPr="004E0632">
              <w:rPr>
                <w:rFonts w:eastAsia="Calibri"/>
                <w:bCs/>
                <w:sz w:val="22"/>
                <w:szCs w:val="22"/>
                <w:lang w:eastAsia="en-US"/>
              </w:rPr>
              <w:t>tan</w:t>
            </w:r>
          </w:p>
        </w:tc>
        <w:tc>
          <w:tcPr>
            <w:tcW w:w="2497" w:type="dxa"/>
          </w:tcPr>
          <w:p w14:paraId="19367E23" w14:textId="7E0E3F11"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Za organizacijske kapacitete i ljudske resurse popunjene obrasce A1 i A4</w:t>
            </w:r>
            <w:r w:rsidR="00A50100" w:rsidRPr="004E0632">
              <w:rPr>
                <w:rFonts w:eastAsia="Calibri"/>
                <w:bCs/>
                <w:sz w:val="22"/>
                <w:szCs w:val="22"/>
                <w:lang w:eastAsia="en-US"/>
              </w:rPr>
              <w:t>.</w:t>
            </w:r>
          </w:p>
          <w:p w14:paraId="039679F2" w14:textId="77777777" w:rsidR="002A67D4" w:rsidRPr="004E0632" w:rsidRDefault="002A67D4" w:rsidP="00D97C4B">
            <w:pPr>
              <w:spacing w:after="120"/>
              <w:jc w:val="both"/>
              <w:rPr>
                <w:rFonts w:eastAsia="Calibri"/>
                <w:bCs/>
                <w:sz w:val="22"/>
                <w:szCs w:val="22"/>
                <w:lang w:eastAsia="en-US"/>
              </w:rPr>
            </w:pPr>
          </w:p>
          <w:p w14:paraId="44FBCA1F" w14:textId="77777777" w:rsidR="002A67D4" w:rsidRPr="004E0632" w:rsidRDefault="002A67D4" w:rsidP="002A67D4">
            <w:pPr>
              <w:spacing w:after="120"/>
              <w:jc w:val="both"/>
              <w:rPr>
                <w:rFonts w:eastAsia="Calibri"/>
                <w:bCs/>
                <w:sz w:val="22"/>
                <w:szCs w:val="22"/>
                <w:lang w:eastAsia="en-US"/>
              </w:rPr>
            </w:pPr>
          </w:p>
          <w:p w14:paraId="4AC0AF25" w14:textId="77777777" w:rsidR="002A67D4" w:rsidRPr="004E0632" w:rsidRDefault="002A67D4" w:rsidP="002A67D4">
            <w:pPr>
              <w:spacing w:after="120"/>
              <w:jc w:val="both"/>
              <w:rPr>
                <w:rFonts w:eastAsia="Calibri"/>
                <w:bCs/>
                <w:sz w:val="22"/>
                <w:szCs w:val="22"/>
                <w:lang w:eastAsia="en-US"/>
              </w:rPr>
            </w:pPr>
          </w:p>
          <w:p w14:paraId="31C776BB" w14:textId="77777777" w:rsidR="002A67D4" w:rsidRPr="004E0632" w:rsidRDefault="002A67D4" w:rsidP="002A67D4">
            <w:pPr>
              <w:spacing w:after="120"/>
              <w:jc w:val="both"/>
              <w:rPr>
                <w:rFonts w:eastAsia="Calibri"/>
                <w:bCs/>
                <w:sz w:val="22"/>
                <w:szCs w:val="22"/>
                <w:lang w:eastAsia="en-US"/>
              </w:rPr>
            </w:pPr>
          </w:p>
          <w:p w14:paraId="6ACBD2A0" w14:textId="77777777" w:rsidR="002A67D4" w:rsidRPr="004E0632" w:rsidRDefault="002A67D4" w:rsidP="002A67D4">
            <w:pPr>
              <w:spacing w:after="120"/>
              <w:jc w:val="both"/>
              <w:rPr>
                <w:rFonts w:eastAsia="Calibri"/>
                <w:bCs/>
                <w:sz w:val="22"/>
                <w:szCs w:val="22"/>
                <w:lang w:eastAsia="en-US"/>
              </w:rPr>
            </w:pPr>
          </w:p>
          <w:p w14:paraId="7E3D3CF1" w14:textId="7EC261F4" w:rsidR="002A67D4" w:rsidRPr="004E0632" w:rsidRDefault="002A67D4" w:rsidP="002A67D4">
            <w:pPr>
              <w:spacing w:after="120"/>
              <w:jc w:val="both"/>
              <w:rPr>
                <w:rFonts w:eastAsia="Calibri"/>
                <w:bCs/>
                <w:sz w:val="22"/>
                <w:szCs w:val="22"/>
                <w:lang w:eastAsia="en-US"/>
              </w:rPr>
            </w:pPr>
            <w:r w:rsidRPr="004E0632">
              <w:rPr>
                <w:rFonts w:eastAsia="Calibri"/>
                <w:bCs/>
                <w:sz w:val="22"/>
                <w:szCs w:val="22"/>
                <w:lang w:eastAsia="en-US"/>
              </w:rPr>
              <w:t>Za solventnost dokaz je BON 2 ili SOL 2 ne stariji od 30 dana od dana objave Javnog natječaja</w:t>
            </w:r>
          </w:p>
          <w:p w14:paraId="40842951" w14:textId="61B93516" w:rsidR="00D97C4B" w:rsidRPr="004E0632" w:rsidRDefault="00D97C4B" w:rsidP="00A50100">
            <w:pPr>
              <w:spacing w:after="120"/>
              <w:jc w:val="both"/>
              <w:rPr>
                <w:rFonts w:eastAsia="Calibri"/>
                <w:bCs/>
                <w:sz w:val="22"/>
                <w:szCs w:val="22"/>
                <w:lang w:eastAsia="en-US"/>
              </w:rPr>
            </w:pPr>
          </w:p>
        </w:tc>
        <w:tc>
          <w:tcPr>
            <w:tcW w:w="2497" w:type="dxa"/>
          </w:tcPr>
          <w:p w14:paraId="28E3F885" w14:textId="7F02E61E" w:rsidR="00D97C4B" w:rsidRPr="004E0632" w:rsidRDefault="00132247" w:rsidP="00D97C4B">
            <w:pPr>
              <w:spacing w:after="120"/>
              <w:jc w:val="both"/>
              <w:rPr>
                <w:rFonts w:eastAsia="Calibri"/>
                <w:b/>
                <w:bCs/>
                <w:sz w:val="22"/>
                <w:szCs w:val="22"/>
                <w:lang w:eastAsia="en-US"/>
              </w:rPr>
            </w:pPr>
            <w:r w:rsidRPr="004E0632">
              <w:rPr>
                <w:rFonts w:eastAsia="Calibri"/>
                <w:bCs/>
                <w:sz w:val="22"/>
                <w:szCs w:val="22"/>
                <w:lang w:eastAsia="en-US"/>
              </w:rPr>
              <w:t>Podnositelj prijave</w:t>
            </w:r>
            <w:r w:rsidR="00A50100" w:rsidRPr="004E0632">
              <w:rPr>
                <w:rFonts w:eastAsia="Calibri"/>
                <w:bCs/>
                <w:sz w:val="22"/>
                <w:szCs w:val="22"/>
                <w:lang w:eastAsia="en-US"/>
              </w:rPr>
              <w:t xml:space="preserve"> obavezno prilaže prijavi na </w:t>
            </w:r>
            <w:r w:rsidR="00662D19" w:rsidRPr="004E0632">
              <w:rPr>
                <w:rFonts w:eastAsia="Calibri"/>
                <w:bCs/>
                <w:sz w:val="22"/>
                <w:szCs w:val="22"/>
                <w:lang w:eastAsia="en-US"/>
              </w:rPr>
              <w:t>Javni natječaj</w:t>
            </w:r>
            <w:r w:rsidR="00A50100" w:rsidRPr="004E0632">
              <w:rPr>
                <w:rFonts w:eastAsia="Calibri"/>
                <w:bCs/>
                <w:sz w:val="22"/>
                <w:szCs w:val="22"/>
                <w:lang w:eastAsia="en-US"/>
              </w:rPr>
              <w:t xml:space="preserve"> životopis voditelja programa ili projekta koji mora biti </w:t>
            </w:r>
            <w:r w:rsidR="00A50100" w:rsidRPr="004E0632">
              <w:rPr>
                <w:rFonts w:eastAsia="Calibri"/>
                <w:b/>
                <w:bCs/>
                <w:sz w:val="22"/>
                <w:szCs w:val="22"/>
                <w:lang w:eastAsia="en-US"/>
              </w:rPr>
              <w:t>vlastoručno potpisan.</w:t>
            </w:r>
          </w:p>
          <w:p w14:paraId="5011C607" w14:textId="38701ED2"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Gradsko upravno tijelo koje provodi </w:t>
            </w:r>
            <w:r w:rsidR="00662D19" w:rsidRPr="004E0632">
              <w:rPr>
                <w:rFonts w:eastAsia="Calibri"/>
                <w:bCs/>
                <w:sz w:val="22"/>
                <w:szCs w:val="22"/>
                <w:lang w:eastAsia="en-US"/>
              </w:rPr>
              <w:t>Javni natječaj</w:t>
            </w:r>
            <w:r w:rsidRPr="004E0632">
              <w:rPr>
                <w:rFonts w:eastAsia="Calibri"/>
                <w:bCs/>
                <w:sz w:val="22"/>
                <w:szCs w:val="22"/>
                <w:lang w:eastAsia="en-US"/>
              </w:rPr>
              <w:t xml:space="preserve"> uvidom u obrasce A1 i A4</w:t>
            </w:r>
          </w:p>
          <w:p w14:paraId="2931D59B" w14:textId="63C0447A" w:rsidR="002A67D4" w:rsidRPr="004E0632" w:rsidRDefault="002A67D4" w:rsidP="00F9555F">
            <w:pPr>
              <w:spacing w:after="120"/>
              <w:jc w:val="both"/>
              <w:rPr>
                <w:rFonts w:eastAsia="Calibri"/>
                <w:bCs/>
                <w:sz w:val="22"/>
                <w:szCs w:val="22"/>
                <w:lang w:eastAsia="en-US"/>
              </w:rPr>
            </w:pPr>
            <w:r w:rsidRPr="004E0632">
              <w:rPr>
                <w:rFonts w:eastAsia="Calibri"/>
                <w:bCs/>
                <w:sz w:val="22"/>
                <w:szCs w:val="22"/>
                <w:lang w:eastAsia="en-US"/>
              </w:rPr>
              <w:t xml:space="preserve">Podnositelj prijave pribavlja dokaz kod poslovne banke ili </w:t>
            </w:r>
            <w:r w:rsidR="00651387" w:rsidRPr="004E0632">
              <w:rPr>
                <w:rFonts w:eastAsia="Calibri"/>
                <w:bCs/>
                <w:sz w:val="22"/>
                <w:szCs w:val="22"/>
                <w:lang w:eastAsia="en-US"/>
              </w:rPr>
              <w:t>FINA</w:t>
            </w:r>
            <w:r w:rsidRPr="004E0632">
              <w:rPr>
                <w:rFonts w:eastAsia="Calibri"/>
                <w:bCs/>
                <w:sz w:val="22"/>
                <w:szCs w:val="22"/>
                <w:lang w:eastAsia="en-US"/>
              </w:rPr>
              <w:t>-e (u papirnatom ili elektroničkom obliku) i obavezno prilaže prijavi na Javni natječaj.</w:t>
            </w:r>
          </w:p>
        </w:tc>
      </w:tr>
      <w:tr w:rsidR="004E0632" w:rsidRPr="004E0632" w14:paraId="166D71F1" w14:textId="77777777" w:rsidTr="00F92439">
        <w:tc>
          <w:tcPr>
            <w:tcW w:w="510" w:type="dxa"/>
          </w:tcPr>
          <w:p w14:paraId="18E717B1" w14:textId="26370DFC"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10</w:t>
            </w:r>
          </w:p>
        </w:tc>
        <w:tc>
          <w:tcPr>
            <w:tcW w:w="3512" w:type="dxa"/>
          </w:tcPr>
          <w:p w14:paraId="74849D2A" w14:textId="44F5AAC6"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da se protiv odgovorne osobe </w:t>
            </w:r>
            <w:r w:rsidR="00662D19" w:rsidRPr="004E0632">
              <w:rPr>
                <w:rFonts w:eastAsia="Calibri"/>
                <w:bCs/>
                <w:sz w:val="22"/>
                <w:szCs w:val="22"/>
                <w:lang w:eastAsia="en-US"/>
              </w:rPr>
              <w:t>podnositelja prijave</w:t>
            </w:r>
            <w:r w:rsidRPr="004E0632">
              <w:rPr>
                <w:rFonts w:eastAsia="Calibri"/>
                <w:bCs/>
                <w:sz w:val="22"/>
                <w:szCs w:val="22"/>
                <w:lang w:eastAsia="en-US"/>
              </w:rPr>
              <w:t xml:space="preserve"> i voditelja </w:t>
            </w:r>
            <w:r w:rsidRPr="004E0632">
              <w:rPr>
                <w:rFonts w:eastAsia="Calibri"/>
                <w:bCs/>
                <w:sz w:val="22"/>
                <w:szCs w:val="22"/>
                <w:lang w:eastAsia="en-US"/>
              </w:rPr>
              <w:lastRenderedPageBreak/>
              <w:t>programa ili projekta ne vodi kazneni postupak</w:t>
            </w:r>
          </w:p>
        </w:tc>
        <w:tc>
          <w:tcPr>
            <w:tcW w:w="2497" w:type="dxa"/>
          </w:tcPr>
          <w:p w14:paraId="1E8E597C" w14:textId="6FD3BC1F" w:rsidR="00D97C4B" w:rsidRPr="004E0632" w:rsidRDefault="002A67D4" w:rsidP="00D97C4B">
            <w:pPr>
              <w:spacing w:after="120"/>
              <w:jc w:val="both"/>
              <w:rPr>
                <w:rFonts w:eastAsia="Calibri"/>
                <w:bCs/>
                <w:sz w:val="22"/>
                <w:szCs w:val="22"/>
                <w:lang w:eastAsia="en-US"/>
              </w:rPr>
            </w:pPr>
            <w:r w:rsidRPr="004E0632">
              <w:rPr>
                <w:rFonts w:eastAsia="Calibri"/>
                <w:bCs/>
                <w:sz w:val="22"/>
                <w:szCs w:val="22"/>
                <w:lang w:eastAsia="en-US"/>
              </w:rPr>
              <w:lastRenderedPageBreak/>
              <w:t>U</w:t>
            </w:r>
            <w:r w:rsidR="00D97C4B" w:rsidRPr="004E0632">
              <w:rPr>
                <w:rFonts w:eastAsia="Calibri"/>
                <w:bCs/>
                <w:sz w:val="22"/>
                <w:szCs w:val="22"/>
                <w:lang w:eastAsia="en-US"/>
              </w:rPr>
              <w:t xml:space="preserve">vjerenje da se protiv odgovorne osobe </w:t>
            </w:r>
            <w:r w:rsidR="00662D19" w:rsidRPr="004E0632">
              <w:rPr>
                <w:rFonts w:eastAsia="Calibri"/>
                <w:bCs/>
                <w:sz w:val="22"/>
                <w:szCs w:val="22"/>
                <w:lang w:eastAsia="en-US"/>
              </w:rPr>
              <w:t>podnositelja prijave</w:t>
            </w:r>
            <w:r w:rsidR="00D97C4B" w:rsidRPr="004E0632">
              <w:rPr>
                <w:rFonts w:eastAsia="Calibri"/>
                <w:bCs/>
                <w:sz w:val="22"/>
                <w:szCs w:val="22"/>
                <w:lang w:eastAsia="en-US"/>
              </w:rPr>
              <w:t xml:space="preserve"> i </w:t>
            </w:r>
            <w:r w:rsidR="00D97C4B" w:rsidRPr="004E0632">
              <w:rPr>
                <w:rFonts w:eastAsia="Calibri"/>
                <w:bCs/>
                <w:sz w:val="22"/>
                <w:szCs w:val="22"/>
                <w:lang w:eastAsia="en-US"/>
              </w:rPr>
              <w:lastRenderedPageBreak/>
              <w:t>voditelja programa ili projekta</w:t>
            </w:r>
            <w:r w:rsidR="00662D19" w:rsidRPr="004E0632">
              <w:rPr>
                <w:rFonts w:eastAsia="Calibri"/>
                <w:bCs/>
                <w:sz w:val="22"/>
                <w:szCs w:val="22"/>
                <w:lang w:eastAsia="en-US"/>
              </w:rPr>
              <w:t xml:space="preserve"> ne vodi kazneni postupak</w:t>
            </w:r>
            <w:r w:rsidR="00D97C4B" w:rsidRPr="004E0632">
              <w:rPr>
                <w:rFonts w:eastAsia="Calibri"/>
                <w:bCs/>
                <w:sz w:val="22"/>
                <w:szCs w:val="22"/>
                <w:lang w:eastAsia="en-US"/>
              </w:rPr>
              <w:t xml:space="preserve">, ne starije od 6 mjeseci od dana objave </w:t>
            </w:r>
            <w:r w:rsidR="00662D19" w:rsidRPr="004E0632">
              <w:rPr>
                <w:rFonts w:eastAsia="Calibri"/>
                <w:bCs/>
                <w:sz w:val="22"/>
                <w:szCs w:val="22"/>
                <w:lang w:eastAsia="en-US"/>
              </w:rPr>
              <w:t>Javnog natječaj</w:t>
            </w:r>
            <w:r w:rsidR="00D97C4B" w:rsidRPr="004E0632">
              <w:rPr>
                <w:rFonts w:eastAsia="Calibri"/>
                <w:bCs/>
                <w:sz w:val="22"/>
                <w:szCs w:val="22"/>
                <w:lang w:eastAsia="en-US"/>
              </w:rPr>
              <w:t>a;</w:t>
            </w:r>
          </w:p>
        </w:tc>
        <w:tc>
          <w:tcPr>
            <w:tcW w:w="2497" w:type="dxa"/>
          </w:tcPr>
          <w:p w14:paraId="560B9C06" w14:textId="28E4D60B" w:rsidR="00D97C4B" w:rsidRPr="004E0632" w:rsidRDefault="002A67D4" w:rsidP="00D97C4B">
            <w:pPr>
              <w:spacing w:after="120"/>
              <w:jc w:val="both"/>
              <w:rPr>
                <w:rFonts w:eastAsia="Calibri"/>
                <w:bCs/>
                <w:sz w:val="22"/>
                <w:szCs w:val="22"/>
                <w:lang w:eastAsia="en-US"/>
              </w:rPr>
            </w:pPr>
            <w:r w:rsidRPr="004E0632">
              <w:rPr>
                <w:rFonts w:eastAsia="Calibri"/>
                <w:bCs/>
                <w:sz w:val="22"/>
                <w:szCs w:val="22"/>
                <w:lang w:eastAsia="en-US"/>
              </w:rPr>
              <w:lastRenderedPageBreak/>
              <w:t>P</w:t>
            </w:r>
            <w:r w:rsidR="00132247" w:rsidRPr="004E0632">
              <w:rPr>
                <w:rFonts w:eastAsia="Calibri"/>
                <w:bCs/>
                <w:sz w:val="22"/>
                <w:szCs w:val="22"/>
                <w:lang w:eastAsia="en-US"/>
              </w:rPr>
              <w:t>odnositelj prijave</w:t>
            </w:r>
            <w:r w:rsidR="00D97C4B" w:rsidRPr="004E0632">
              <w:rPr>
                <w:rFonts w:eastAsia="Calibri"/>
                <w:bCs/>
                <w:sz w:val="22"/>
                <w:szCs w:val="22"/>
                <w:lang w:eastAsia="en-US"/>
              </w:rPr>
              <w:t xml:space="preserve"> obavezno prilaže prijavi na </w:t>
            </w:r>
            <w:r w:rsidR="00662D19" w:rsidRPr="004E0632">
              <w:rPr>
                <w:rFonts w:eastAsia="Calibri"/>
                <w:bCs/>
                <w:sz w:val="22"/>
                <w:szCs w:val="22"/>
                <w:lang w:eastAsia="en-US"/>
              </w:rPr>
              <w:t>Javni natječaj</w:t>
            </w:r>
          </w:p>
        </w:tc>
      </w:tr>
      <w:tr w:rsidR="004E0632" w:rsidRPr="004E0632" w14:paraId="3E790810" w14:textId="77777777" w:rsidTr="00F92439">
        <w:tc>
          <w:tcPr>
            <w:tcW w:w="510" w:type="dxa"/>
          </w:tcPr>
          <w:p w14:paraId="03F4271E" w14:textId="57C74F56"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11</w:t>
            </w:r>
          </w:p>
        </w:tc>
        <w:tc>
          <w:tcPr>
            <w:tcW w:w="3512" w:type="dxa"/>
          </w:tcPr>
          <w:p w14:paraId="488D5AFA" w14:textId="4B803B2C"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da za program i projekt nisu u cijelosti već odobrena sredstva iz drugih izvora u tekućoj godini</w:t>
            </w:r>
          </w:p>
        </w:tc>
        <w:tc>
          <w:tcPr>
            <w:tcW w:w="2497" w:type="dxa"/>
          </w:tcPr>
          <w:p w14:paraId="4144050A" w14:textId="2E6B0D69"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Obrazac </w:t>
            </w:r>
            <w:r w:rsidR="00EC0102" w:rsidRPr="004E0632">
              <w:rPr>
                <w:rFonts w:eastAsia="Calibri"/>
                <w:bCs/>
                <w:sz w:val="22"/>
                <w:szCs w:val="22"/>
                <w:lang w:eastAsia="en-US"/>
              </w:rPr>
              <w:t xml:space="preserve">A5 </w:t>
            </w:r>
            <w:r w:rsidRPr="004E0632">
              <w:rPr>
                <w:rFonts w:eastAsia="Calibri"/>
                <w:bCs/>
                <w:sz w:val="22"/>
                <w:szCs w:val="22"/>
                <w:lang w:eastAsia="en-US"/>
              </w:rPr>
              <w:t xml:space="preserve">Izjava o nepostojanju dvostrukog financiranja u </w:t>
            </w:r>
            <w:r w:rsidR="002A67D4" w:rsidRPr="004E0632">
              <w:rPr>
                <w:rFonts w:eastAsia="Calibri"/>
                <w:bCs/>
                <w:sz w:val="22"/>
                <w:szCs w:val="22"/>
                <w:lang w:eastAsia="en-US"/>
              </w:rPr>
              <w:t>2022</w:t>
            </w:r>
            <w:r w:rsidRPr="004E0632">
              <w:rPr>
                <w:rFonts w:eastAsia="Calibri"/>
                <w:bCs/>
                <w:sz w:val="22"/>
                <w:szCs w:val="22"/>
                <w:lang w:eastAsia="en-US"/>
              </w:rPr>
              <w:t>.</w:t>
            </w:r>
          </w:p>
          <w:p w14:paraId="71E801AF" w14:textId="340CD81E" w:rsidR="00D97C4B" w:rsidRPr="004E0632" w:rsidRDefault="00D97C4B" w:rsidP="00D97C4B">
            <w:pPr>
              <w:spacing w:after="120"/>
              <w:jc w:val="both"/>
              <w:rPr>
                <w:rFonts w:eastAsia="Calibri"/>
                <w:bCs/>
                <w:sz w:val="22"/>
                <w:szCs w:val="22"/>
                <w:lang w:eastAsia="en-US"/>
              </w:rPr>
            </w:pPr>
            <w:r w:rsidRPr="004E0632">
              <w:rPr>
                <w:rFonts w:eastAsia="Calibri"/>
                <w:bCs/>
                <w:sz w:val="22"/>
                <w:szCs w:val="22"/>
                <w:lang w:eastAsia="en-US"/>
              </w:rPr>
              <w:t xml:space="preserve">Izjava treba biti vlastoručno potpisana od strane osobe ovlaštene za zastupanje </w:t>
            </w:r>
            <w:r w:rsidR="00662D19" w:rsidRPr="004E0632">
              <w:rPr>
                <w:rFonts w:eastAsia="Calibri"/>
                <w:bCs/>
                <w:sz w:val="22"/>
                <w:szCs w:val="22"/>
                <w:lang w:eastAsia="en-US"/>
              </w:rPr>
              <w:t>podnositelja prijave</w:t>
            </w:r>
            <w:r w:rsidRPr="004E0632">
              <w:rPr>
                <w:rFonts w:eastAsia="Calibri"/>
                <w:bCs/>
                <w:sz w:val="22"/>
                <w:szCs w:val="22"/>
                <w:lang w:eastAsia="en-US"/>
              </w:rPr>
              <w:t>.</w:t>
            </w:r>
          </w:p>
        </w:tc>
        <w:tc>
          <w:tcPr>
            <w:tcW w:w="2497" w:type="dxa"/>
          </w:tcPr>
          <w:p w14:paraId="6C9580BF" w14:textId="49FB7A32" w:rsidR="00D97C4B" w:rsidRPr="004E0632" w:rsidRDefault="002A67D4" w:rsidP="00D97C4B">
            <w:pPr>
              <w:spacing w:after="120"/>
              <w:jc w:val="both"/>
              <w:rPr>
                <w:rFonts w:eastAsia="Calibri"/>
                <w:bCs/>
                <w:sz w:val="22"/>
                <w:szCs w:val="22"/>
                <w:lang w:eastAsia="en-US"/>
              </w:rPr>
            </w:pPr>
            <w:r w:rsidRPr="004E0632">
              <w:rPr>
                <w:rFonts w:eastAsia="Calibri"/>
                <w:bCs/>
                <w:sz w:val="22"/>
                <w:szCs w:val="22"/>
                <w:lang w:eastAsia="en-US"/>
              </w:rPr>
              <w:t>P</w:t>
            </w:r>
            <w:r w:rsidR="00132247" w:rsidRPr="004E0632">
              <w:rPr>
                <w:rFonts w:eastAsia="Calibri"/>
                <w:bCs/>
                <w:sz w:val="22"/>
                <w:szCs w:val="22"/>
                <w:lang w:eastAsia="en-US"/>
              </w:rPr>
              <w:t>odnositelj prijave</w:t>
            </w:r>
            <w:r w:rsidR="00D97C4B" w:rsidRPr="004E0632">
              <w:rPr>
                <w:rFonts w:eastAsia="Calibri"/>
                <w:bCs/>
                <w:sz w:val="22"/>
                <w:szCs w:val="22"/>
                <w:lang w:eastAsia="en-US"/>
              </w:rPr>
              <w:t xml:space="preserve"> obavezno prilaže prijavi na </w:t>
            </w:r>
            <w:r w:rsidR="00662D19" w:rsidRPr="004E0632">
              <w:rPr>
                <w:rFonts w:eastAsia="Calibri"/>
                <w:bCs/>
                <w:sz w:val="22"/>
                <w:szCs w:val="22"/>
                <w:lang w:eastAsia="en-US"/>
              </w:rPr>
              <w:t>Javni natječaj</w:t>
            </w:r>
          </w:p>
        </w:tc>
      </w:tr>
      <w:tr w:rsidR="00136ABE" w:rsidRPr="004E0632" w14:paraId="628581EC" w14:textId="77777777" w:rsidTr="00F92439">
        <w:tc>
          <w:tcPr>
            <w:tcW w:w="510" w:type="dxa"/>
          </w:tcPr>
          <w:p w14:paraId="2F85DE8C" w14:textId="4789C453" w:rsidR="00136ABE" w:rsidRPr="004E0632" w:rsidRDefault="00136ABE" w:rsidP="00136ABE">
            <w:pPr>
              <w:spacing w:after="120"/>
              <w:jc w:val="both"/>
              <w:rPr>
                <w:rFonts w:eastAsia="Calibri"/>
                <w:bCs/>
                <w:sz w:val="22"/>
                <w:szCs w:val="22"/>
                <w:lang w:eastAsia="en-US"/>
              </w:rPr>
            </w:pPr>
            <w:r w:rsidRPr="004E0632">
              <w:rPr>
                <w:rFonts w:eastAsia="Calibri"/>
                <w:bCs/>
                <w:sz w:val="22"/>
                <w:szCs w:val="22"/>
                <w:lang w:eastAsia="en-US"/>
              </w:rPr>
              <w:t>12</w:t>
            </w:r>
          </w:p>
        </w:tc>
        <w:tc>
          <w:tcPr>
            <w:tcW w:w="3512" w:type="dxa"/>
          </w:tcPr>
          <w:p w14:paraId="3DB76066" w14:textId="7AE2A1E3" w:rsidR="00136ABE" w:rsidRPr="004E0632" w:rsidRDefault="00662D19" w:rsidP="00136ABE">
            <w:pPr>
              <w:spacing w:after="120"/>
              <w:jc w:val="both"/>
              <w:rPr>
                <w:rFonts w:eastAsia="Calibri"/>
                <w:bCs/>
                <w:sz w:val="22"/>
                <w:szCs w:val="22"/>
                <w:lang w:eastAsia="en-US"/>
              </w:rPr>
            </w:pPr>
            <w:r w:rsidRPr="004E0632">
              <w:rPr>
                <w:rFonts w:eastAsia="Calibri"/>
                <w:bCs/>
                <w:sz w:val="22"/>
                <w:szCs w:val="22"/>
                <w:lang w:eastAsia="en-US"/>
              </w:rPr>
              <w:t xml:space="preserve">Da </w:t>
            </w:r>
            <w:r w:rsidR="00136ABE" w:rsidRPr="004E0632">
              <w:rPr>
                <w:rFonts w:eastAsia="Calibri"/>
                <w:bCs/>
                <w:sz w:val="22"/>
                <w:szCs w:val="22"/>
                <w:lang w:eastAsia="en-US"/>
              </w:rPr>
              <w:t xml:space="preserve">prijava na </w:t>
            </w:r>
            <w:r w:rsidRPr="004E0632">
              <w:rPr>
                <w:rFonts w:eastAsia="Calibri"/>
                <w:bCs/>
                <w:sz w:val="22"/>
                <w:szCs w:val="22"/>
                <w:lang w:eastAsia="en-US"/>
              </w:rPr>
              <w:t>Javni natječaj</w:t>
            </w:r>
            <w:r w:rsidR="00136ABE" w:rsidRPr="004E0632">
              <w:rPr>
                <w:rFonts w:eastAsia="Calibri"/>
                <w:bCs/>
                <w:sz w:val="22"/>
                <w:szCs w:val="22"/>
                <w:lang w:eastAsia="en-US"/>
              </w:rPr>
              <w:t xml:space="preserve"> sadrž</w:t>
            </w:r>
            <w:r w:rsidRPr="004E0632">
              <w:rPr>
                <w:rFonts w:eastAsia="Calibri"/>
                <w:bCs/>
                <w:sz w:val="22"/>
                <w:szCs w:val="22"/>
                <w:lang w:eastAsia="en-US"/>
              </w:rPr>
              <w:t>i</w:t>
            </w:r>
            <w:r w:rsidR="00136ABE" w:rsidRPr="004E0632">
              <w:rPr>
                <w:rFonts w:eastAsia="Calibri"/>
                <w:bCs/>
                <w:sz w:val="22"/>
                <w:szCs w:val="22"/>
                <w:lang w:eastAsia="en-US"/>
              </w:rPr>
              <w:t xml:space="preserve"> sve podatke, dokumentaciju i popunjene obrasce određene </w:t>
            </w:r>
            <w:r w:rsidRPr="004E0632">
              <w:rPr>
                <w:rFonts w:eastAsia="Calibri"/>
                <w:bCs/>
                <w:sz w:val="22"/>
                <w:szCs w:val="22"/>
                <w:lang w:eastAsia="en-US"/>
              </w:rPr>
              <w:t>Javnim natječaj</w:t>
            </w:r>
            <w:r w:rsidR="00136ABE" w:rsidRPr="004E0632">
              <w:rPr>
                <w:rFonts w:eastAsia="Calibri"/>
                <w:bCs/>
                <w:sz w:val="22"/>
                <w:szCs w:val="22"/>
                <w:lang w:eastAsia="en-US"/>
              </w:rPr>
              <w:t>em</w:t>
            </w:r>
          </w:p>
        </w:tc>
        <w:tc>
          <w:tcPr>
            <w:tcW w:w="2497" w:type="dxa"/>
          </w:tcPr>
          <w:p w14:paraId="3EFA0418" w14:textId="6498B161" w:rsidR="00136ABE" w:rsidRPr="004E0632" w:rsidRDefault="00136ABE" w:rsidP="00136ABE">
            <w:pPr>
              <w:spacing w:after="120"/>
              <w:jc w:val="both"/>
              <w:rPr>
                <w:rFonts w:eastAsia="Calibri"/>
                <w:bCs/>
                <w:sz w:val="22"/>
                <w:szCs w:val="22"/>
                <w:lang w:eastAsia="en-US"/>
              </w:rPr>
            </w:pPr>
            <w:r w:rsidRPr="004E0632">
              <w:rPr>
                <w:rFonts w:eastAsia="Calibri"/>
                <w:bCs/>
                <w:sz w:val="22"/>
                <w:szCs w:val="22"/>
                <w:lang w:eastAsia="en-US"/>
              </w:rPr>
              <w:t>Uvid i provjera u elektroničku bazu podataka Grada Zagreba – e-</w:t>
            </w:r>
            <w:r w:rsidR="00651387" w:rsidRPr="004E0632">
              <w:rPr>
                <w:rFonts w:eastAsia="Calibri"/>
                <w:bCs/>
                <w:sz w:val="22"/>
                <w:szCs w:val="22"/>
                <w:lang w:eastAsia="en-US"/>
              </w:rPr>
              <w:t xml:space="preserve">Prijavnica </w:t>
            </w:r>
            <w:r w:rsidRPr="004E0632">
              <w:rPr>
                <w:rFonts w:eastAsia="Calibri"/>
                <w:bCs/>
                <w:sz w:val="22"/>
                <w:szCs w:val="22"/>
                <w:lang w:eastAsia="en-US"/>
              </w:rPr>
              <w:t xml:space="preserve">da su popunjeni i priloženi svi obrasci i dokumentacija određena </w:t>
            </w:r>
            <w:r w:rsidR="00662D19" w:rsidRPr="004E0632">
              <w:rPr>
                <w:rFonts w:eastAsia="Calibri"/>
                <w:bCs/>
                <w:sz w:val="22"/>
                <w:szCs w:val="22"/>
                <w:lang w:eastAsia="en-US"/>
              </w:rPr>
              <w:t>Javnim natječaj</w:t>
            </w:r>
            <w:r w:rsidRPr="004E0632">
              <w:rPr>
                <w:rFonts w:eastAsia="Calibri"/>
                <w:bCs/>
                <w:sz w:val="22"/>
                <w:szCs w:val="22"/>
                <w:lang w:eastAsia="en-US"/>
              </w:rPr>
              <w:t>em</w:t>
            </w:r>
          </w:p>
        </w:tc>
        <w:tc>
          <w:tcPr>
            <w:tcW w:w="2497" w:type="dxa"/>
          </w:tcPr>
          <w:p w14:paraId="187BDACC" w14:textId="4F8BAA9A" w:rsidR="00136ABE" w:rsidRPr="004E0632" w:rsidRDefault="002A67D4" w:rsidP="00136ABE">
            <w:pPr>
              <w:spacing w:after="120"/>
              <w:jc w:val="both"/>
              <w:rPr>
                <w:rFonts w:eastAsia="Calibri"/>
                <w:bCs/>
                <w:sz w:val="22"/>
                <w:szCs w:val="22"/>
                <w:lang w:eastAsia="en-US"/>
              </w:rPr>
            </w:pPr>
            <w:r w:rsidRPr="004E0632">
              <w:rPr>
                <w:rFonts w:eastAsia="Calibri"/>
                <w:bCs/>
                <w:sz w:val="22"/>
                <w:szCs w:val="22"/>
                <w:lang w:eastAsia="en-US"/>
              </w:rPr>
              <w:t xml:space="preserve">gradsko </w:t>
            </w:r>
            <w:r w:rsidR="00136ABE" w:rsidRPr="004E0632">
              <w:rPr>
                <w:rFonts w:eastAsia="Calibri"/>
                <w:bCs/>
                <w:sz w:val="22"/>
                <w:szCs w:val="22"/>
                <w:lang w:eastAsia="en-US"/>
              </w:rPr>
              <w:t xml:space="preserve">upravno tijelo koje provodi </w:t>
            </w:r>
            <w:r w:rsidR="00662D19" w:rsidRPr="004E0632">
              <w:rPr>
                <w:rFonts w:eastAsia="Calibri"/>
                <w:bCs/>
                <w:sz w:val="22"/>
                <w:szCs w:val="22"/>
                <w:lang w:eastAsia="en-US"/>
              </w:rPr>
              <w:t>Javni natječaj</w:t>
            </w:r>
          </w:p>
        </w:tc>
      </w:tr>
    </w:tbl>
    <w:p w14:paraId="5447DA5C" w14:textId="615538A7" w:rsidR="00ED2AB6" w:rsidRPr="004E0632" w:rsidRDefault="00ED2AB6" w:rsidP="003739E6">
      <w:pPr>
        <w:adjustRightInd w:val="0"/>
        <w:rPr>
          <w:rFonts w:eastAsia="Calibri"/>
          <w:sz w:val="22"/>
          <w:szCs w:val="22"/>
          <w:lang w:eastAsia="en-US"/>
        </w:rPr>
      </w:pPr>
    </w:p>
    <w:p w14:paraId="79D42448" w14:textId="77777777" w:rsidR="00AE3F9A" w:rsidRPr="004E0632" w:rsidRDefault="00AE3F9A" w:rsidP="00136ABE">
      <w:pPr>
        <w:ind w:firstLine="720"/>
        <w:rPr>
          <w:lang w:eastAsia="en-US"/>
        </w:rPr>
      </w:pPr>
    </w:p>
    <w:p w14:paraId="294943F7" w14:textId="735C50A3" w:rsidR="00803E7B" w:rsidRPr="004E063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73CEB1C9" w:rsidR="00740EDE" w:rsidRPr="004E0632" w:rsidRDefault="00740EDE" w:rsidP="00A4714E">
      <w:pPr>
        <w:pStyle w:val="TOC1"/>
      </w:pPr>
      <w:bookmarkStart w:id="6" w:name="_Hlk535446080"/>
      <w:bookmarkEnd w:id="5"/>
      <w:r w:rsidRPr="004E0632">
        <w:t xml:space="preserve">PARTNERSTVA I SURADNJA NA PROVEDBI PROGRAMA I </w:t>
      </w:r>
      <w:r w:rsidR="00407521" w:rsidRPr="004E0632">
        <w:t xml:space="preserve"> </w:t>
      </w:r>
      <w:r w:rsidRPr="004E0632">
        <w:t>PROJEKTA</w:t>
      </w:r>
    </w:p>
    <w:p w14:paraId="0D76066A" w14:textId="77777777" w:rsidR="00B97261" w:rsidRPr="004E0632" w:rsidRDefault="00B97261" w:rsidP="00A95646">
      <w:pPr>
        <w:rPr>
          <w:sz w:val="22"/>
          <w:szCs w:val="22"/>
          <w:lang w:eastAsia="en-US"/>
        </w:rPr>
      </w:pPr>
    </w:p>
    <w:p w14:paraId="362E739C" w14:textId="6FE7D317" w:rsidR="00B97261" w:rsidRPr="004E0632" w:rsidRDefault="00B97261" w:rsidP="001F5301">
      <w:pPr>
        <w:ind w:firstLine="502"/>
        <w:jc w:val="both"/>
        <w:rPr>
          <w:rFonts w:eastAsiaTheme="minorHAnsi"/>
          <w:sz w:val="22"/>
          <w:szCs w:val="22"/>
          <w:lang w:eastAsia="en-US"/>
        </w:rPr>
      </w:pPr>
      <w:r w:rsidRPr="004E0632">
        <w:rPr>
          <w:rFonts w:eastAsiaTheme="minorHAnsi"/>
          <w:sz w:val="22"/>
          <w:szCs w:val="22"/>
          <w:lang w:eastAsia="en-US"/>
        </w:rPr>
        <w:t xml:space="preserve">Partneri moraju biti pravne osobe registrirane kao neprofitne organizacije, institucije i ustanove. </w:t>
      </w:r>
      <w:r w:rsidR="00D1578F" w:rsidRPr="004E0632">
        <w:rPr>
          <w:rFonts w:eastAsiaTheme="minorHAnsi"/>
          <w:sz w:val="22"/>
          <w:szCs w:val="22"/>
          <w:lang w:eastAsia="en-US"/>
        </w:rPr>
        <w:t xml:space="preserve"> </w:t>
      </w:r>
      <w:r w:rsidRPr="004E0632">
        <w:rPr>
          <w:rFonts w:eastAsiaTheme="minorHAnsi"/>
          <w:sz w:val="22"/>
          <w:szCs w:val="22"/>
          <w:lang w:eastAsia="en-US"/>
        </w:rPr>
        <w:t xml:space="preserve">Partnerstvo u projektu se dokazuje izjavom o partnerstvu, potpisanom i ovjerenom od strane nositelja projekta te svih partnera na projektu. </w:t>
      </w:r>
    </w:p>
    <w:bookmarkEnd w:id="6"/>
    <w:p w14:paraId="405066F6" w14:textId="0F0091B0" w:rsidR="00D45C4C" w:rsidRPr="004E0632" w:rsidRDefault="00D45C4C" w:rsidP="00D45C4C">
      <w:pPr>
        <w:spacing w:after="120" w:line="276" w:lineRule="auto"/>
        <w:ind w:firstLine="720"/>
        <w:jc w:val="both"/>
        <w:rPr>
          <w:sz w:val="22"/>
          <w:szCs w:val="22"/>
        </w:rPr>
      </w:pPr>
      <w:r w:rsidRPr="004E0632">
        <w:rPr>
          <w:sz w:val="22"/>
          <w:szCs w:val="22"/>
        </w:rPr>
        <w:t xml:space="preserve">Potpisana izjava o partnerstvu se prilaže ako je u prijavi na </w:t>
      </w:r>
      <w:r w:rsidR="00662D19" w:rsidRPr="004E0632">
        <w:rPr>
          <w:sz w:val="22"/>
          <w:szCs w:val="22"/>
        </w:rPr>
        <w:t>Javni natječaj</w:t>
      </w:r>
      <w:r w:rsidRPr="004E0632">
        <w:rPr>
          <w:sz w:val="22"/>
          <w:szCs w:val="22"/>
        </w:rPr>
        <w:t xml:space="preserve"> pod točkom II. </w:t>
      </w:r>
      <w:proofErr w:type="spellStart"/>
      <w:r w:rsidRPr="004E0632">
        <w:rPr>
          <w:sz w:val="22"/>
          <w:szCs w:val="22"/>
        </w:rPr>
        <w:t>podtočka</w:t>
      </w:r>
      <w:proofErr w:type="spellEnd"/>
      <w:r w:rsidRPr="004E063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4E0632" w:rsidRDefault="00D45C4C" w:rsidP="001C179E">
      <w:pPr>
        <w:spacing w:after="120" w:line="276" w:lineRule="auto"/>
        <w:ind w:firstLine="720"/>
        <w:jc w:val="both"/>
        <w:rPr>
          <w:sz w:val="22"/>
          <w:szCs w:val="22"/>
        </w:rPr>
      </w:pPr>
      <w:r w:rsidRPr="004E0632">
        <w:rPr>
          <w:sz w:val="22"/>
          <w:szCs w:val="22"/>
        </w:rPr>
        <w:t xml:space="preserve">Ukoliko je </w:t>
      </w:r>
      <w:r w:rsidR="00662D19" w:rsidRPr="004E0632">
        <w:rPr>
          <w:sz w:val="22"/>
          <w:szCs w:val="22"/>
        </w:rPr>
        <w:t>podnositelj prijave</w:t>
      </w:r>
      <w:r w:rsidR="00EE2FE2" w:rsidRPr="004E0632">
        <w:rPr>
          <w:sz w:val="22"/>
          <w:szCs w:val="22"/>
        </w:rPr>
        <w:t xml:space="preserve"> </w:t>
      </w:r>
      <w:r w:rsidRPr="004E0632">
        <w:rPr>
          <w:sz w:val="22"/>
          <w:szCs w:val="22"/>
        </w:rPr>
        <w:t xml:space="preserve">upisao da se program ili projekt provodi s više partnera </w:t>
      </w:r>
      <w:r w:rsidR="00EE2FE2" w:rsidRPr="004E0632">
        <w:rPr>
          <w:sz w:val="22"/>
          <w:szCs w:val="22"/>
        </w:rPr>
        <w:t xml:space="preserve"> dužan </w:t>
      </w:r>
      <w:r w:rsidRPr="004E0632">
        <w:rPr>
          <w:sz w:val="22"/>
          <w:szCs w:val="22"/>
        </w:rPr>
        <w:t xml:space="preserve">je </w:t>
      </w:r>
      <w:r w:rsidR="00EE2FE2" w:rsidRPr="004E0632">
        <w:rPr>
          <w:sz w:val="22"/>
          <w:szCs w:val="22"/>
        </w:rPr>
        <w:t xml:space="preserve">dostaviti Izjavu o partnerstvu za svakog partnera (Obrazac A3), potpisanu od strane partnerske organizacije. Također, u obrascu A1- Prijava na Javni </w:t>
      </w:r>
      <w:r w:rsidR="00662D19" w:rsidRPr="004E0632">
        <w:rPr>
          <w:sz w:val="22"/>
          <w:szCs w:val="22"/>
        </w:rPr>
        <w:t xml:space="preserve"> natječaj</w:t>
      </w:r>
      <w:r w:rsidR="00EE2FE2" w:rsidRPr="004E0632">
        <w:rPr>
          <w:sz w:val="22"/>
          <w:szCs w:val="22"/>
        </w:rPr>
        <w:t xml:space="preserve"> potrebno je navesti koje će konkretne aktivnosti provoditi partner.</w:t>
      </w:r>
    </w:p>
    <w:p w14:paraId="42FA3A5C" w14:textId="77777777" w:rsidR="000C3E59" w:rsidRPr="004E0632" w:rsidRDefault="00EE2FE2" w:rsidP="001C179E">
      <w:pPr>
        <w:spacing w:after="120"/>
        <w:ind w:firstLine="720"/>
        <w:jc w:val="both"/>
        <w:rPr>
          <w:sz w:val="22"/>
          <w:szCs w:val="22"/>
        </w:rPr>
      </w:pPr>
      <w:r w:rsidRPr="004E063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4E0632">
        <w:rPr>
          <w:sz w:val="22"/>
          <w:szCs w:val="22"/>
        </w:rPr>
        <w:t>)</w:t>
      </w:r>
      <w:r w:rsidRPr="004E0632">
        <w:rPr>
          <w:sz w:val="22"/>
          <w:szCs w:val="22"/>
        </w:rPr>
        <w:t xml:space="preserve"> </w:t>
      </w:r>
    </w:p>
    <w:p w14:paraId="4075D4E5" w14:textId="77777777" w:rsidR="00662D19" w:rsidRPr="004E0632" w:rsidRDefault="00EE2FE2" w:rsidP="00E63295">
      <w:pPr>
        <w:spacing w:after="120"/>
        <w:ind w:firstLine="720"/>
        <w:jc w:val="both"/>
        <w:rPr>
          <w:sz w:val="22"/>
          <w:szCs w:val="22"/>
        </w:rPr>
      </w:pPr>
      <w:r w:rsidRPr="004E0632">
        <w:rPr>
          <w:sz w:val="22"/>
          <w:szCs w:val="22"/>
        </w:rPr>
        <w:t xml:space="preserve">Financijski doprinos projektu partner može dati u novcu ili kroz rad svojih djelatnika. </w:t>
      </w:r>
    </w:p>
    <w:p w14:paraId="6A300D5F" w14:textId="7F7DEBAF" w:rsidR="00662D19" w:rsidRPr="004E0632" w:rsidRDefault="00662D19" w:rsidP="00662D19">
      <w:pPr>
        <w:spacing w:after="120"/>
        <w:ind w:firstLine="720"/>
        <w:jc w:val="both"/>
        <w:rPr>
          <w:noProof/>
          <w:sz w:val="22"/>
          <w:szCs w:val="22"/>
        </w:rPr>
      </w:pPr>
      <w:r w:rsidRPr="004E0632">
        <w:rPr>
          <w:noProof/>
          <w:sz w:val="22"/>
          <w:szCs w:val="22"/>
        </w:rPr>
        <w:t>Za provedbu, izvještavanje i rezultate programa i projekta u cijelosti je odgovoran podnositelj prijave.</w:t>
      </w:r>
    </w:p>
    <w:p w14:paraId="54C00D21" w14:textId="4A4AA8D3" w:rsidR="00662D19" w:rsidRPr="004E0632" w:rsidRDefault="00662D19" w:rsidP="00E63295">
      <w:pPr>
        <w:spacing w:after="120"/>
        <w:ind w:firstLine="720"/>
        <w:jc w:val="both"/>
        <w:rPr>
          <w:noProof/>
          <w:sz w:val="22"/>
          <w:szCs w:val="22"/>
        </w:rPr>
      </w:pPr>
    </w:p>
    <w:p w14:paraId="2D3B80B8" w14:textId="42C4492C" w:rsidR="00A4714E" w:rsidRPr="004E0632" w:rsidRDefault="00A4714E" w:rsidP="00E63295">
      <w:pPr>
        <w:spacing w:after="120"/>
        <w:ind w:firstLine="720"/>
        <w:jc w:val="both"/>
        <w:rPr>
          <w:noProof/>
          <w:sz w:val="22"/>
          <w:szCs w:val="22"/>
        </w:rPr>
      </w:pPr>
    </w:p>
    <w:p w14:paraId="7F3804AE" w14:textId="77777777" w:rsidR="00A4714E" w:rsidRPr="004E0632" w:rsidRDefault="00A4714E" w:rsidP="00E63295">
      <w:pPr>
        <w:spacing w:after="120"/>
        <w:ind w:firstLine="720"/>
        <w:jc w:val="both"/>
        <w:rPr>
          <w:noProof/>
          <w:sz w:val="22"/>
          <w:szCs w:val="22"/>
        </w:rPr>
      </w:pPr>
    </w:p>
    <w:p w14:paraId="02BF080C" w14:textId="24ED855F" w:rsidR="00E11FAE" w:rsidRPr="004E0632" w:rsidRDefault="00E11FAE" w:rsidP="00A4714E">
      <w:pPr>
        <w:pStyle w:val="TOC1"/>
      </w:pPr>
      <w:bookmarkStart w:id="7" w:name="_Hlk535446180"/>
      <w:r w:rsidRPr="004E0632">
        <w:lastRenderedPageBreak/>
        <w:t xml:space="preserve">PRIHVATLJIVI TROŠKOVI KOJI ĆE SE FINANCIRATI PUTEM JAVNOG </w:t>
      </w:r>
      <w:r w:rsidR="00662D19" w:rsidRPr="004E0632">
        <w:t>NATJEČAJ</w:t>
      </w:r>
      <w:r w:rsidRPr="004E0632">
        <w:t>A</w:t>
      </w:r>
      <w:bookmarkEnd w:id="7"/>
    </w:p>
    <w:p w14:paraId="5B1DD87A" w14:textId="77777777" w:rsidR="00492415" w:rsidRPr="004E0632" w:rsidRDefault="00492415" w:rsidP="00492415">
      <w:pPr>
        <w:spacing w:after="120"/>
        <w:ind w:firstLine="720"/>
        <w:jc w:val="both"/>
        <w:rPr>
          <w:noProof/>
          <w:sz w:val="22"/>
          <w:szCs w:val="22"/>
        </w:rPr>
      </w:pPr>
      <w:r w:rsidRPr="004E063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4E0632" w:rsidRDefault="00492415" w:rsidP="00F30F84">
      <w:pPr>
        <w:spacing w:after="120"/>
        <w:ind w:firstLine="709"/>
        <w:jc w:val="both"/>
        <w:rPr>
          <w:b/>
          <w:bCs/>
          <w:sz w:val="22"/>
          <w:szCs w:val="22"/>
        </w:rPr>
      </w:pPr>
      <w:r w:rsidRPr="004E0632">
        <w:rPr>
          <w:noProof/>
          <w:sz w:val="22"/>
          <w:szCs w:val="22"/>
        </w:rPr>
        <w:t>Svi troškovi u obrascu Troškovnika moraju biti specificirani u obračunskim jedinicima i cijeni.</w:t>
      </w:r>
    </w:p>
    <w:p w14:paraId="527CBF7E" w14:textId="3A3F6818" w:rsidR="00F30F84" w:rsidRPr="004E0632" w:rsidRDefault="00F30F84" w:rsidP="007D6758">
      <w:pPr>
        <w:spacing w:after="120"/>
        <w:ind w:firstLine="709"/>
        <w:jc w:val="both"/>
        <w:rPr>
          <w:sz w:val="22"/>
          <w:szCs w:val="22"/>
        </w:rPr>
      </w:pPr>
      <w:r w:rsidRPr="004E0632">
        <w:rPr>
          <w:sz w:val="22"/>
          <w:szCs w:val="22"/>
        </w:rPr>
        <w:t xml:space="preserve">Obrazac  troškovnika je napravljen uz formulu koja sama zbraja unijete iznose i računa zadane postotke. </w:t>
      </w:r>
      <w:r w:rsidR="007D6758" w:rsidRPr="004E0632">
        <w:rPr>
          <w:sz w:val="22"/>
          <w:szCs w:val="22"/>
        </w:rPr>
        <w:t>Prilikom popunjavanja troškovnika možete dodavati i umetati re</w:t>
      </w:r>
      <w:r w:rsidR="00B12A7D" w:rsidRPr="004E0632">
        <w:rPr>
          <w:sz w:val="22"/>
          <w:szCs w:val="22"/>
        </w:rPr>
        <w:t>t</w:t>
      </w:r>
      <w:r w:rsidR="007D6758" w:rsidRPr="004E0632">
        <w:rPr>
          <w:sz w:val="22"/>
          <w:szCs w:val="22"/>
        </w:rPr>
        <w:t>ke</w:t>
      </w:r>
      <w:r w:rsidRPr="004E0632">
        <w:rPr>
          <w:sz w:val="22"/>
          <w:szCs w:val="22"/>
        </w:rPr>
        <w:t>,</w:t>
      </w:r>
      <w:r w:rsidR="007D6758" w:rsidRPr="004E0632">
        <w:rPr>
          <w:sz w:val="22"/>
          <w:szCs w:val="22"/>
        </w:rPr>
        <w:t xml:space="preserve"> ali </w:t>
      </w:r>
      <w:r w:rsidRPr="004E0632">
        <w:rPr>
          <w:sz w:val="22"/>
          <w:szCs w:val="22"/>
        </w:rPr>
        <w:t xml:space="preserve">pri tome provjerite ispravnost formula u ćelijama. Obrazac troškovnika je pripremljen kao Excel dokument te se ispunjava isključivo računalom i učitava u Excel datoteci kao dodatan dokument prijavi u sustavu </w:t>
      </w:r>
      <w:proofErr w:type="spellStart"/>
      <w:r w:rsidRPr="004E0632">
        <w:rPr>
          <w:sz w:val="22"/>
          <w:szCs w:val="22"/>
        </w:rPr>
        <w:t>ePrijav</w:t>
      </w:r>
      <w:r w:rsidR="00EC0102" w:rsidRPr="004E0632">
        <w:rPr>
          <w:sz w:val="22"/>
          <w:szCs w:val="22"/>
        </w:rPr>
        <w:t>nice</w:t>
      </w:r>
      <w:proofErr w:type="spellEnd"/>
      <w:r w:rsidRPr="004E0632">
        <w:rPr>
          <w:sz w:val="22"/>
          <w:szCs w:val="22"/>
        </w:rPr>
        <w:t>.</w:t>
      </w:r>
    </w:p>
    <w:p w14:paraId="2F81AEE6" w14:textId="77777777" w:rsidR="00492415" w:rsidRPr="004E0632" w:rsidRDefault="00492415" w:rsidP="00492415">
      <w:pPr>
        <w:shd w:val="clear" w:color="auto" w:fill="FFFFFF"/>
        <w:spacing w:after="120"/>
        <w:ind w:firstLine="709"/>
        <w:jc w:val="both"/>
        <w:rPr>
          <w:sz w:val="22"/>
          <w:szCs w:val="22"/>
        </w:rPr>
      </w:pPr>
      <w:r w:rsidRPr="004E0632">
        <w:rPr>
          <w:sz w:val="22"/>
          <w:szCs w:val="22"/>
        </w:rPr>
        <w:t>Prihvatljivi troškovi su troškovi koje je imao korisnik financiranja, a koji ispunjavaju sve sljedeće kriterije:</w:t>
      </w:r>
    </w:p>
    <w:p w14:paraId="1D1F8885" w14:textId="77777777" w:rsidR="00492415" w:rsidRPr="004E0632" w:rsidRDefault="00492415" w:rsidP="00492415">
      <w:pPr>
        <w:shd w:val="clear" w:color="auto" w:fill="FFFFFF"/>
        <w:spacing w:line="276" w:lineRule="auto"/>
        <w:ind w:left="936" w:hanging="227"/>
        <w:jc w:val="both"/>
        <w:rPr>
          <w:sz w:val="22"/>
          <w:szCs w:val="22"/>
        </w:rPr>
      </w:pPr>
      <w:r w:rsidRPr="004E063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7777777" w:rsidR="00492415" w:rsidRPr="004E0632" w:rsidRDefault="00492415" w:rsidP="00492415">
      <w:pPr>
        <w:shd w:val="clear" w:color="auto" w:fill="FFFFFF"/>
        <w:spacing w:line="276" w:lineRule="auto"/>
        <w:ind w:left="936" w:hanging="227"/>
        <w:jc w:val="both"/>
        <w:rPr>
          <w:sz w:val="22"/>
          <w:szCs w:val="22"/>
        </w:rPr>
      </w:pPr>
      <w:r w:rsidRPr="004E0632">
        <w:rPr>
          <w:sz w:val="22"/>
          <w:szCs w:val="22"/>
        </w:rPr>
        <w:t>-   moraju biti navedeni u ukupnom predviđenom troškovniku projekta ili programa;</w:t>
      </w:r>
    </w:p>
    <w:p w14:paraId="6E06A088" w14:textId="77777777" w:rsidR="00492415" w:rsidRPr="004E0632" w:rsidRDefault="00492415" w:rsidP="00492415">
      <w:pPr>
        <w:shd w:val="clear" w:color="auto" w:fill="FFFFFF"/>
        <w:spacing w:line="276" w:lineRule="auto"/>
        <w:ind w:left="936" w:hanging="227"/>
        <w:jc w:val="both"/>
        <w:rPr>
          <w:sz w:val="22"/>
          <w:szCs w:val="22"/>
        </w:rPr>
      </w:pPr>
      <w:r w:rsidRPr="004E0632">
        <w:rPr>
          <w:sz w:val="22"/>
          <w:szCs w:val="22"/>
        </w:rPr>
        <w:t>-   nužni su za provođenje programa ili projekta koji je predmetom dodjele financijskih sredstava;</w:t>
      </w:r>
    </w:p>
    <w:p w14:paraId="0F497B9E" w14:textId="181A4914" w:rsidR="00492415" w:rsidRPr="004E0632" w:rsidRDefault="00492415" w:rsidP="00492415">
      <w:pPr>
        <w:shd w:val="clear" w:color="auto" w:fill="FFFFFF"/>
        <w:spacing w:line="276" w:lineRule="auto"/>
        <w:ind w:left="936" w:hanging="227"/>
        <w:jc w:val="both"/>
        <w:rPr>
          <w:sz w:val="22"/>
          <w:szCs w:val="22"/>
        </w:rPr>
      </w:pPr>
      <w:r w:rsidRPr="004E0632">
        <w:rPr>
          <w:sz w:val="22"/>
          <w:szCs w:val="22"/>
        </w:rPr>
        <w:t xml:space="preserve">-   mogu biti identificirani i provjereni i računovodstveno </w:t>
      </w:r>
      <w:r w:rsidR="00675114" w:rsidRPr="004E0632">
        <w:rPr>
          <w:sz w:val="22"/>
          <w:szCs w:val="22"/>
        </w:rPr>
        <w:t xml:space="preserve">su </w:t>
      </w:r>
      <w:r w:rsidRPr="004E0632">
        <w:rPr>
          <w:sz w:val="22"/>
          <w:szCs w:val="22"/>
        </w:rPr>
        <w:t>evidentirani kod korisnika financiranja prema važećim propisima o računovodstvu neprofitnih organizacija;</w:t>
      </w:r>
    </w:p>
    <w:p w14:paraId="111819C5" w14:textId="77777777" w:rsidR="00492415" w:rsidRPr="004E0632" w:rsidRDefault="00492415" w:rsidP="00492415">
      <w:pPr>
        <w:shd w:val="clear" w:color="auto" w:fill="FFFFFF"/>
        <w:spacing w:line="276" w:lineRule="auto"/>
        <w:ind w:left="936" w:hanging="227"/>
        <w:jc w:val="both"/>
        <w:rPr>
          <w:sz w:val="22"/>
          <w:szCs w:val="22"/>
        </w:rPr>
      </w:pPr>
      <w:r w:rsidRPr="004E0632">
        <w:rPr>
          <w:sz w:val="22"/>
          <w:szCs w:val="22"/>
        </w:rPr>
        <w:t>-   trebaju biti umjereni, opravdani i usuglašeni sa zahtjevima racionalnog financijskog upravljanja, osobito u odnosu na štedljivost i učinkovitost.</w:t>
      </w:r>
    </w:p>
    <w:p w14:paraId="64A144F9" w14:textId="2E15BFAD" w:rsidR="00492415" w:rsidRPr="004E0632" w:rsidRDefault="00492415" w:rsidP="00492415">
      <w:pPr>
        <w:shd w:val="clear" w:color="auto" w:fill="FFFFFF"/>
        <w:spacing w:line="276" w:lineRule="auto"/>
        <w:ind w:left="936" w:hanging="227"/>
        <w:jc w:val="both"/>
        <w:rPr>
          <w:sz w:val="22"/>
          <w:szCs w:val="22"/>
        </w:rPr>
      </w:pPr>
      <w:r w:rsidRPr="004E0632">
        <w:rPr>
          <w:noProof/>
          <w:sz w:val="22"/>
          <w:szCs w:val="22"/>
        </w:rPr>
        <w:t xml:space="preserve">-  </w:t>
      </w:r>
      <w:r w:rsidRPr="004E0632">
        <w:rPr>
          <w:sz w:val="22"/>
          <w:szCs w:val="22"/>
        </w:rPr>
        <w:t>moraju glasiti na prijavitelja programa</w:t>
      </w:r>
      <w:r w:rsidR="00F03A9D" w:rsidRPr="004E0632">
        <w:rPr>
          <w:sz w:val="22"/>
          <w:szCs w:val="22"/>
        </w:rPr>
        <w:t xml:space="preserve"> ili </w:t>
      </w:r>
      <w:r w:rsidRPr="004E0632">
        <w:rPr>
          <w:sz w:val="22"/>
          <w:szCs w:val="22"/>
        </w:rPr>
        <w:t>projekta, iznimno na partnera ukoliko je tako navedeno u prijavi.</w:t>
      </w:r>
    </w:p>
    <w:p w14:paraId="4105E5BE" w14:textId="77777777" w:rsidR="00492415" w:rsidRPr="004E0632" w:rsidRDefault="00492415" w:rsidP="00492415">
      <w:pPr>
        <w:pStyle w:val="Guidelines5"/>
        <w:ind w:firstLine="709"/>
        <w:rPr>
          <w:b w:val="0"/>
          <w:noProof/>
          <w:sz w:val="22"/>
          <w:szCs w:val="22"/>
          <w:u w:val="single"/>
        </w:rPr>
      </w:pPr>
      <w:r w:rsidRPr="004E0632">
        <w:rPr>
          <w:b w:val="0"/>
          <w:noProof/>
          <w:sz w:val="22"/>
          <w:szCs w:val="22"/>
          <w:u w:val="single"/>
        </w:rPr>
        <w:t>Prihvatljivi izravni (direktni) troškovi:</w:t>
      </w:r>
    </w:p>
    <w:p w14:paraId="1A4B7148" w14:textId="77777777" w:rsidR="00492415" w:rsidRPr="004E0632" w:rsidRDefault="00492415" w:rsidP="00492415">
      <w:pPr>
        <w:spacing w:line="276" w:lineRule="auto"/>
        <w:ind w:firstLine="709"/>
        <w:jc w:val="both"/>
        <w:rPr>
          <w:sz w:val="22"/>
          <w:szCs w:val="22"/>
        </w:rPr>
      </w:pPr>
      <w:r w:rsidRPr="004E0632">
        <w:rPr>
          <w:rFonts w:eastAsia="Calibri"/>
          <w:sz w:val="22"/>
          <w:szCs w:val="22"/>
        </w:rPr>
        <w:t>Prihvatljivi izravni troškovi smatraju se troškovi koji su neposredno vezani uz provedbu pojedinih aktivnosti predloženog programa ili projekta</w:t>
      </w:r>
      <w:r w:rsidRPr="004E0632">
        <w:rPr>
          <w:sz w:val="22"/>
          <w:szCs w:val="22"/>
        </w:rPr>
        <w:t xml:space="preserve"> kao što su: </w:t>
      </w:r>
    </w:p>
    <w:p w14:paraId="5B45A707" w14:textId="1D48915B" w:rsidR="00492415" w:rsidRPr="004E0632" w:rsidRDefault="00492415" w:rsidP="00492415">
      <w:pPr>
        <w:shd w:val="clear" w:color="auto" w:fill="FFFFFF"/>
        <w:spacing w:line="276" w:lineRule="auto"/>
        <w:ind w:left="936" w:hanging="227"/>
        <w:jc w:val="both"/>
        <w:rPr>
          <w:sz w:val="22"/>
          <w:szCs w:val="22"/>
        </w:rPr>
      </w:pPr>
      <w:r w:rsidRPr="004E0632">
        <w:rPr>
          <w:sz w:val="22"/>
          <w:szCs w:val="22"/>
        </w:rPr>
        <w:t>-</w:t>
      </w:r>
      <w:r w:rsidRPr="004E0632">
        <w:rPr>
          <w:sz w:val="22"/>
          <w:szCs w:val="22"/>
        </w:rPr>
        <w:tab/>
        <w:t xml:space="preserve">troškovi </w:t>
      </w:r>
      <w:r w:rsidR="006A6FDE" w:rsidRPr="004E0632">
        <w:rPr>
          <w:sz w:val="22"/>
          <w:szCs w:val="22"/>
        </w:rPr>
        <w:t>zaposl</w:t>
      </w:r>
      <w:r w:rsidR="00AD5241" w:rsidRPr="004E0632">
        <w:rPr>
          <w:sz w:val="22"/>
          <w:szCs w:val="22"/>
        </w:rPr>
        <w:t>e</w:t>
      </w:r>
      <w:r w:rsidR="006A6FDE" w:rsidRPr="004E0632">
        <w:rPr>
          <w:sz w:val="22"/>
          <w:szCs w:val="22"/>
        </w:rPr>
        <w:t xml:space="preserve">nih ili osoba </w:t>
      </w:r>
      <w:r w:rsidRPr="004E0632">
        <w:rPr>
          <w:sz w:val="22"/>
          <w:szCs w:val="22"/>
        </w:rPr>
        <w:t>angažiranih na programu ili projektu koji odgovaraju stvarnim izdacima za plaće</w:t>
      </w:r>
      <w:r w:rsidR="00AD5241" w:rsidRPr="004E0632">
        <w:rPr>
          <w:sz w:val="22"/>
          <w:szCs w:val="22"/>
        </w:rPr>
        <w:t>/naknade</w:t>
      </w:r>
      <w:r w:rsidR="00C759FE" w:rsidRPr="004E0632">
        <w:rPr>
          <w:sz w:val="22"/>
          <w:szCs w:val="22"/>
        </w:rPr>
        <w:t xml:space="preserve"> </w:t>
      </w:r>
      <w:r w:rsidR="00AD5241" w:rsidRPr="004E0632">
        <w:rPr>
          <w:sz w:val="22"/>
          <w:szCs w:val="22"/>
        </w:rPr>
        <w:t>drugog dohotka</w:t>
      </w:r>
      <w:r w:rsidRPr="004E0632">
        <w:rPr>
          <w:sz w:val="22"/>
          <w:szCs w:val="22"/>
        </w:rPr>
        <w:t xml:space="preserve"> te porezima i doprinosima iz plaće</w:t>
      </w:r>
      <w:r w:rsidR="00AD5241" w:rsidRPr="004E0632">
        <w:rPr>
          <w:sz w:val="22"/>
          <w:szCs w:val="22"/>
        </w:rPr>
        <w:t>/drugog dohotka</w:t>
      </w:r>
      <w:r w:rsidRPr="004E0632">
        <w:rPr>
          <w:sz w:val="22"/>
          <w:szCs w:val="22"/>
        </w:rPr>
        <w:t xml:space="preserve"> i drugim troškovima vezanim uz plaću</w:t>
      </w:r>
      <w:r w:rsidR="006A6FDE" w:rsidRPr="004E0632">
        <w:rPr>
          <w:sz w:val="22"/>
          <w:szCs w:val="22"/>
        </w:rPr>
        <w:t>/naknadu drugog dohotka</w:t>
      </w:r>
      <w:r w:rsidRPr="004E0632">
        <w:rPr>
          <w:sz w:val="22"/>
          <w:szCs w:val="22"/>
        </w:rPr>
        <w:t xml:space="preserve">; </w:t>
      </w:r>
    </w:p>
    <w:p w14:paraId="1A25A983" w14:textId="77B5C27B" w:rsidR="00492415" w:rsidRPr="004E0632" w:rsidRDefault="00492415" w:rsidP="00492415">
      <w:pPr>
        <w:shd w:val="clear" w:color="auto" w:fill="FFFFFF"/>
        <w:spacing w:line="276" w:lineRule="auto"/>
        <w:ind w:left="936" w:hanging="227"/>
        <w:jc w:val="both"/>
        <w:rPr>
          <w:sz w:val="22"/>
          <w:szCs w:val="22"/>
        </w:rPr>
      </w:pPr>
      <w:r w:rsidRPr="004E0632">
        <w:rPr>
          <w:sz w:val="22"/>
          <w:szCs w:val="22"/>
        </w:rPr>
        <w:t xml:space="preserve">    </w:t>
      </w:r>
      <w:r w:rsidR="00AD5241" w:rsidRPr="004E0632">
        <w:rPr>
          <w:sz w:val="22"/>
          <w:szCs w:val="22"/>
        </w:rPr>
        <w:t>P</w:t>
      </w:r>
      <w:r w:rsidRPr="004E0632">
        <w:rPr>
          <w:sz w:val="22"/>
          <w:szCs w:val="22"/>
        </w:rPr>
        <w:t>rilikom popunjavanja trošk</w:t>
      </w:r>
      <w:r w:rsidR="00AD5241" w:rsidRPr="004E0632">
        <w:rPr>
          <w:sz w:val="22"/>
          <w:szCs w:val="22"/>
        </w:rPr>
        <w:t>ova</w:t>
      </w:r>
      <w:r w:rsidRPr="004E0632">
        <w:rPr>
          <w:sz w:val="22"/>
          <w:szCs w:val="22"/>
        </w:rPr>
        <w:t xml:space="preserve"> potrebno </w:t>
      </w:r>
      <w:r w:rsidR="006A6FDE" w:rsidRPr="004E0632">
        <w:rPr>
          <w:sz w:val="22"/>
          <w:szCs w:val="22"/>
        </w:rPr>
        <w:t>navesti imena i prezimena osoba kojima će se isplatiti plaća/naknada</w:t>
      </w:r>
      <w:r w:rsidR="00AD5241" w:rsidRPr="004E0632">
        <w:rPr>
          <w:sz w:val="22"/>
          <w:szCs w:val="22"/>
        </w:rPr>
        <w:t xml:space="preserve"> drugog dohotka</w:t>
      </w:r>
      <w:r w:rsidR="006A6FDE" w:rsidRPr="004E0632">
        <w:rPr>
          <w:sz w:val="22"/>
          <w:szCs w:val="22"/>
        </w:rPr>
        <w:t>, naziv radnog mjesta</w:t>
      </w:r>
      <w:r w:rsidR="00AD5241" w:rsidRPr="004E0632">
        <w:rPr>
          <w:sz w:val="22"/>
          <w:szCs w:val="22"/>
        </w:rPr>
        <w:t>/opis poslova</w:t>
      </w:r>
      <w:r w:rsidR="006A6FDE" w:rsidRPr="004E0632">
        <w:rPr>
          <w:sz w:val="22"/>
          <w:szCs w:val="22"/>
        </w:rPr>
        <w:t xml:space="preserve"> i stručna sprema ili navesti samo radno mjesto</w:t>
      </w:r>
      <w:r w:rsidR="00AD5241" w:rsidRPr="004E0632">
        <w:rPr>
          <w:sz w:val="22"/>
          <w:szCs w:val="22"/>
        </w:rPr>
        <w:t>/opis poslova</w:t>
      </w:r>
      <w:r w:rsidR="006A6FDE" w:rsidRPr="004E0632">
        <w:rPr>
          <w:sz w:val="22"/>
          <w:szCs w:val="22"/>
        </w:rPr>
        <w:t xml:space="preserve"> i stručnu spremu ukoliko se zapošljavanje planira</w:t>
      </w:r>
      <w:r w:rsidRPr="004E0632">
        <w:rPr>
          <w:sz w:val="22"/>
          <w:szCs w:val="22"/>
        </w:rPr>
        <w:t xml:space="preserve">; </w:t>
      </w:r>
      <w:r w:rsidR="00690993" w:rsidRPr="004E0632">
        <w:rPr>
          <w:sz w:val="22"/>
          <w:szCs w:val="22"/>
        </w:rPr>
        <w:t>z</w:t>
      </w:r>
      <w:r w:rsidR="00AD5241" w:rsidRPr="004E0632">
        <w:rPr>
          <w:sz w:val="22"/>
          <w:szCs w:val="22"/>
        </w:rPr>
        <w:t xml:space="preserve">a zaposlene osobe ili one  koje se planira zaposliti </w:t>
      </w:r>
      <w:r w:rsidRPr="004E0632">
        <w:rPr>
          <w:sz w:val="22"/>
          <w:szCs w:val="22"/>
        </w:rPr>
        <w:t>potrebno je navesti ukupan iznos mjesečne bruto  plaće koji se navedenoj osobi isplaćuje</w:t>
      </w:r>
      <w:r w:rsidR="00AD5241" w:rsidRPr="004E0632">
        <w:rPr>
          <w:sz w:val="22"/>
          <w:szCs w:val="22"/>
        </w:rPr>
        <w:t>/planira isplatiti</w:t>
      </w:r>
      <w:r w:rsidRPr="004E0632">
        <w:rPr>
          <w:sz w:val="22"/>
          <w:szCs w:val="22"/>
        </w:rPr>
        <w:t xml:space="preserve"> temeljem odredbi zaključenog</w:t>
      </w:r>
      <w:r w:rsidR="00AD5241" w:rsidRPr="004E0632">
        <w:rPr>
          <w:sz w:val="22"/>
          <w:szCs w:val="22"/>
        </w:rPr>
        <w:t>/planiranog</w:t>
      </w:r>
      <w:r w:rsidRPr="004E0632">
        <w:rPr>
          <w:sz w:val="22"/>
          <w:szCs w:val="22"/>
        </w:rPr>
        <w:t xml:space="preserve"> Ugovora o radu. Također, potrebno je navesti</w:t>
      </w:r>
      <w:r w:rsidR="006A6FDE" w:rsidRPr="004E0632">
        <w:rPr>
          <w:sz w:val="22"/>
          <w:szCs w:val="22"/>
        </w:rPr>
        <w:t xml:space="preserve"> mjesečni iznos bruto plaće</w:t>
      </w:r>
      <w:r w:rsidR="006547E3" w:rsidRPr="004E0632">
        <w:rPr>
          <w:sz w:val="22"/>
          <w:szCs w:val="22"/>
        </w:rPr>
        <w:t xml:space="preserve">, </w:t>
      </w:r>
      <w:r w:rsidR="006A6FDE" w:rsidRPr="004E0632">
        <w:rPr>
          <w:sz w:val="22"/>
          <w:szCs w:val="22"/>
        </w:rPr>
        <w:t>broj mjeseci</w:t>
      </w:r>
      <w:r w:rsidR="006547E3" w:rsidRPr="004E0632">
        <w:rPr>
          <w:sz w:val="22"/>
          <w:szCs w:val="22"/>
        </w:rPr>
        <w:t xml:space="preserve"> i ukupan iznos</w:t>
      </w:r>
      <w:r w:rsidR="006A6FDE" w:rsidRPr="004E0632">
        <w:rPr>
          <w:sz w:val="22"/>
          <w:szCs w:val="22"/>
        </w:rPr>
        <w:t xml:space="preserve"> koji se traži od Grada Zagreba</w:t>
      </w:r>
      <w:r w:rsidR="006547E3" w:rsidRPr="004E0632">
        <w:rPr>
          <w:sz w:val="22"/>
          <w:szCs w:val="22"/>
        </w:rPr>
        <w:t xml:space="preserve">; </w:t>
      </w:r>
      <w:r w:rsidR="00690993" w:rsidRPr="004E0632">
        <w:rPr>
          <w:sz w:val="22"/>
          <w:szCs w:val="22"/>
        </w:rPr>
        <w:t>z</w:t>
      </w:r>
      <w:r w:rsidR="006547E3" w:rsidRPr="004E0632">
        <w:rPr>
          <w:sz w:val="22"/>
          <w:szCs w:val="22"/>
        </w:rPr>
        <w:t>a osobe angažirane na programu ili projektu potrebno je uz navedeno navesti i pojedinačni iznos isplate po ugovoru, broj isplata/ugovora po osobi te ukupan iznos koji se traži od Grada.</w:t>
      </w:r>
    </w:p>
    <w:p w14:paraId="1B387245" w14:textId="7A3ADF93" w:rsidR="006547E3" w:rsidRPr="004E0632" w:rsidRDefault="006547E3" w:rsidP="00492415">
      <w:pPr>
        <w:shd w:val="clear" w:color="auto" w:fill="FFFFFF"/>
        <w:spacing w:line="276" w:lineRule="auto"/>
        <w:ind w:left="936" w:hanging="227"/>
        <w:jc w:val="both"/>
        <w:rPr>
          <w:sz w:val="22"/>
          <w:szCs w:val="22"/>
        </w:rPr>
      </w:pPr>
      <w:r w:rsidRPr="004E0632">
        <w:rPr>
          <w:sz w:val="22"/>
          <w:szCs w:val="22"/>
        </w:rPr>
        <w:t xml:space="preserve">-  </w:t>
      </w:r>
      <w:r w:rsidR="003942D0" w:rsidRPr="004E0632">
        <w:rPr>
          <w:sz w:val="22"/>
          <w:szCs w:val="22"/>
        </w:rPr>
        <w:tab/>
      </w:r>
      <w:r w:rsidRPr="004E0632">
        <w:rPr>
          <w:sz w:val="22"/>
          <w:szCs w:val="22"/>
        </w:rPr>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w:t>
      </w:r>
      <w:r w:rsidRPr="004E0632">
        <w:rPr>
          <w:sz w:val="22"/>
          <w:szCs w:val="22"/>
        </w:rPr>
        <w:lastRenderedPageBreak/>
        <w:t xml:space="preserve">tj. bezalkoholnih pića i hrane za sudionike događanja, najam konferencijske dvorane i slično); </w:t>
      </w:r>
    </w:p>
    <w:p w14:paraId="18AF04F0" w14:textId="7A83CCED" w:rsidR="00D93A60" w:rsidRPr="004E0632" w:rsidRDefault="00D93A60" w:rsidP="00492415">
      <w:pPr>
        <w:shd w:val="clear" w:color="auto" w:fill="FFFFFF"/>
        <w:spacing w:line="276" w:lineRule="auto"/>
        <w:ind w:left="936" w:hanging="227"/>
        <w:jc w:val="both"/>
        <w:rPr>
          <w:sz w:val="22"/>
          <w:szCs w:val="22"/>
        </w:rPr>
      </w:pPr>
      <w:r w:rsidRPr="004E0632">
        <w:rPr>
          <w:sz w:val="22"/>
          <w:szCs w:val="22"/>
        </w:rPr>
        <w:t xml:space="preserve">- </w:t>
      </w:r>
      <w:r w:rsidR="003942D0" w:rsidRPr="004E0632">
        <w:rPr>
          <w:sz w:val="22"/>
          <w:szCs w:val="22"/>
        </w:rPr>
        <w:t xml:space="preserve">  </w:t>
      </w:r>
      <w:r w:rsidRPr="004E0632">
        <w:rPr>
          <w:sz w:val="22"/>
          <w:szCs w:val="22"/>
        </w:rPr>
        <w:t xml:space="preserve">troškovi opreme namijenjeni isključivo za program ili projekt trebaju biti specificirani prema vrsti u maksimalnom iznosu </w:t>
      </w:r>
      <w:r w:rsidRPr="004E0632">
        <w:rPr>
          <w:b/>
          <w:sz w:val="22"/>
          <w:szCs w:val="22"/>
        </w:rPr>
        <w:t xml:space="preserve">do </w:t>
      </w:r>
      <w:r w:rsidR="00310351" w:rsidRPr="004E0632">
        <w:rPr>
          <w:b/>
          <w:sz w:val="22"/>
          <w:szCs w:val="22"/>
        </w:rPr>
        <w:t>20</w:t>
      </w:r>
      <w:r w:rsidRPr="004E0632">
        <w:rPr>
          <w:b/>
          <w:sz w:val="22"/>
          <w:szCs w:val="22"/>
        </w:rPr>
        <w:t>%</w:t>
      </w:r>
      <w:r w:rsidRPr="004E0632">
        <w:rPr>
          <w:sz w:val="22"/>
          <w:szCs w:val="22"/>
        </w:rPr>
        <w:t xml:space="preserve"> vrijednosti proračuna projekta koji se traži od Grada Zagreba ili od odobrenih sredstava.</w:t>
      </w:r>
    </w:p>
    <w:p w14:paraId="50568B74" w14:textId="18A8578A" w:rsidR="00D93A60" w:rsidRPr="004E0632" w:rsidRDefault="00492415" w:rsidP="00492415">
      <w:pPr>
        <w:shd w:val="clear" w:color="auto" w:fill="FFFFFF"/>
        <w:spacing w:line="276" w:lineRule="auto"/>
        <w:ind w:left="936" w:hanging="227"/>
        <w:jc w:val="both"/>
        <w:rPr>
          <w:sz w:val="22"/>
          <w:szCs w:val="22"/>
        </w:rPr>
      </w:pPr>
      <w:r w:rsidRPr="004E0632">
        <w:rPr>
          <w:sz w:val="22"/>
          <w:szCs w:val="22"/>
        </w:rPr>
        <w:t>-   </w:t>
      </w:r>
      <w:r w:rsidR="00D93A60" w:rsidRPr="004E063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4E0632">
        <w:rPr>
          <w:sz w:val="22"/>
          <w:szCs w:val="22"/>
        </w:rPr>
        <w:t>.</w:t>
      </w:r>
    </w:p>
    <w:p w14:paraId="71C8B45E" w14:textId="38B31863" w:rsidR="003942D0" w:rsidRPr="004E0632" w:rsidRDefault="003942D0" w:rsidP="003942D0">
      <w:pPr>
        <w:ind w:firstLine="708"/>
        <w:jc w:val="both"/>
        <w:rPr>
          <w:sz w:val="22"/>
          <w:szCs w:val="22"/>
        </w:rPr>
      </w:pPr>
    </w:p>
    <w:p w14:paraId="42E8E120" w14:textId="058CD659" w:rsidR="00BF2423" w:rsidRPr="004E0632" w:rsidRDefault="00BF2423" w:rsidP="00BF2423">
      <w:pPr>
        <w:ind w:firstLine="708"/>
        <w:jc w:val="both"/>
        <w:rPr>
          <w:sz w:val="22"/>
          <w:szCs w:val="22"/>
        </w:rPr>
      </w:pPr>
      <w:r w:rsidRPr="004E0632">
        <w:rPr>
          <w:sz w:val="22"/>
          <w:szCs w:val="22"/>
        </w:rPr>
        <w:t xml:space="preserve">Prilikom popunjavanja troškovnika sve direktne troškove (osim plaća i naknada) je potrebno obrazložiti na način da se za svaki trošak navede količina i jedinična cijena te povezanost </w:t>
      </w:r>
      <w:r w:rsidR="007D6758" w:rsidRPr="004E0632">
        <w:rPr>
          <w:sz w:val="22"/>
          <w:szCs w:val="22"/>
        </w:rPr>
        <w:t>troška</w:t>
      </w:r>
      <w:r w:rsidRPr="004E0632">
        <w:rPr>
          <w:sz w:val="22"/>
          <w:szCs w:val="22"/>
        </w:rPr>
        <w:t xml:space="preserve"> s programskim ili projektnim aktivnostima. </w:t>
      </w:r>
    </w:p>
    <w:p w14:paraId="643C1C80" w14:textId="77777777" w:rsidR="00492415" w:rsidRPr="004E0632" w:rsidRDefault="00492415" w:rsidP="00492415">
      <w:pPr>
        <w:jc w:val="both"/>
        <w:rPr>
          <w:noProof/>
          <w:highlight w:val="lightGray"/>
        </w:rPr>
      </w:pPr>
    </w:p>
    <w:p w14:paraId="711E3636" w14:textId="77777777" w:rsidR="00492415" w:rsidRPr="004E0632" w:rsidRDefault="00492415" w:rsidP="00492415">
      <w:pPr>
        <w:spacing w:after="120"/>
        <w:ind w:firstLine="709"/>
        <w:rPr>
          <w:noProof/>
          <w:sz w:val="22"/>
          <w:szCs w:val="22"/>
          <w:u w:val="single"/>
        </w:rPr>
      </w:pPr>
      <w:r w:rsidRPr="004E0632">
        <w:rPr>
          <w:noProof/>
          <w:sz w:val="22"/>
          <w:szCs w:val="22"/>
          <w:u w:val="single"/>
        </w:rPr>
        <w:t xml:space="preserve">Prihvatljivi neizravni (indirektni) troškovi: </w:t>
      </w:r>
    </w:p>
    <w:p w14:paraId="2F129C0C" w14:textId="6196BD4A" w:rsidR="00492415" w:rsidRPr="004E0632" w:rsidRDefault="00492415" w:rsidP="00492415">
      <w:pPr>
        <w:spacing w:after="120"/>
        <w:ind w:firstLine="709"/>
        <w:jc w:val="both"/>
        <w:rPr>
          <w:rFonts w:eastAsia="Calibri"/>
          <w:sz w:val="22"/>
          <w:szCs w:val="22"/>
        </w:rPr>
      </w:pPr>
      <w:r w:rsidRPr="004E0632">
        <w:rPr>
          <w:rFonts w:eastAsia="Calibri"/>
          <w:sz w:val="22"/>
          <w:szCs w:val="22"/>
        </w:rPr>
        <w:t>Prihvatljivi neizravni  troškova smatraju se troškovi koji nisu izravno povezani s provedbom programa ili projekta, ali neizravno pridonose postizanju njegovih ciljeva</w:t>
      </w:r>
      <w:r w:rsidR="00BF2423" w:rsidRPr="004E0632">
        <w:rPr>
          <w:rFonts w:eastAsia="Calibri"/>
          <w:sz w:val="22"/>
          <w:szCs w:val="22"/>
        </w:rPr>
        <w:t>.</w:t>
      </w:r>
    </w:p>
    <w:p w14:paraId="77F93785" w14:textId="6EE8B42B" w:rsidR="00492415" w:rsidRPr="004E0632" w:rsidRDefault="00492415" w:rsidP="00492415">
      <w:pPr>
        <w:spacing w:after="120"/>
        <w:ind w:firstLine="709"/>
        <w:jc w:val="both"/>
        <w:rPr>
          <w:rFonts w:eastAsia="Calibri"/>
          <w:sz w:val="22"/>
          <w:szCs w:val="22"/>
        </w:rPr>
      </w:pPr>
      <w:r w:rsidRPr="004E0632">
        <w:rPr>
          <w:rFonts w:eastAsia="Calibri"/>
          <w:sz w:val="22"/>
          <w:szCs w:val="22"/>
        </w:rPr>
        <w:t>Prihvatljivi neizravni troškovi projekta su</w:t>
      </w:r>
      <w:r w:rsidR="003942D0" w:rsidRPr="004E0632">
        <w:t xml:space="preserve"> </w:t>
      </w:r>
      <w:r w:rsidR="003942D0" w:rsidRPr="004E063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4E0632" w:rsidRDefault="00492415" w:rsidP="00492415">
      <w:pPr>
        <w:spacing w:after="120"/>
        <w:ind w:firstLine="709"/>
        <w:jc w:val="both"/>
        <w:rPr>
          <w:rFonts w:eastAsia="Calibri"/>
          <w:sz w:val="22"/>
          <w:szCs w:val="22"/>
        </w:rPr>
      </w:pPr>
      <w:r w:rsidRPr="004E0632">
        <w:rPr>
          <w:rFonts w:eastAsia="Calibri"/>
          <w:sz w:val="22"/>
          <w:szCs w:val="22"/>
        </w:rPr>
        <w:t>Prihvatljivi neizravni troškovi programa ili projekta ne mogu biti veći od 25% ukupnog  iznosa koji se traži od Grada Zagreba</w:t>
      </w:r>
      <w:r w:rsidR="00655808" w:rsidRPr="004E0632">
        <w:rPr>
          <w:rFonts w:eastAsia="Calibri"/>
          <w:sz w:val="22"/>
          <w:szCs w:val="22"/>
        </w:rPr>
        <w:t xml:space="preserve"> </w:t>
      </w:r>
      <w:r w:rsidRPr="004E0632">
        <w:rPr>
          <w:rFonts w:eastAsia="Calibri"/>
          <w:sz w:val="22"/>
          <w:szCs w:val="22"/>
        </w:rPr>
        <w:t>odnosno koji je odobren od Grada Zagreba.</w:t>
      </w:r>
    </w:p>
    <w:p w14:paraId="35C29E29" w14:textId="04D6F12B" w:rsidR="007D6758" w:rsidRPr="004E0632" w:rsidRDefault="007D6758" w:rsidP="007D6758">
      <w:pPr>
        <w:ind w:firstLine="708"/>
        <w:jc w:val="both"/>
        <w:rPr>
          <w:sz w:val="22"/>
          <w:szCs w:val="22"/>
        </w:rPr>
      </w:pPr>
      <w:r w:rsidRPr="004E0632">
        <w:rPr>
          <w:sz w:val="22"/>
          <w:szCs w:val="22"/>
        </w:rPr>
        <w:t xml:space="preserve">Prilikom popunjavanja troškovnika sve indirektne troškove je potrebno obrazložiti na način da se za svaki trošak navede količina i jedinična cijena te povezanost troška s programskim ili projektnim aktivnostima. </w:t>
      </w:r>
    </w:p>
    <w:p w14:paraId="13677CFE" w14:textId="77777777" w:rsidR="00492415" w:rsidRPr="004E0632" w:rsidRDefault="00492415" w:rsidP="00492415">
      <w:pPr>
        <w:spacing w:after="120"/>
        <w:ind w:firstLine="709"/>
        <w:jc w:val="both"/>
        <w:rPr>
          <w:rFonts w:eastAsia="Calibri"/>
          <w:sz w:val="22"/>
          <w:szCs w:val="22"/>
        </w:rPr>
      </w:pPr>
      <w:proofErr w:type="spellStart"/>
      <w:r w:rsidRPr="004E0632">
        <w:rPr>
          <w:rFonts w:eastAsia="Calibri"/>
          <w:sz w:val="22"/>
          <w:szCs w:val="22"/>
        </w:rPr>
        <w:t>Solemnizirana</w:t>
      </w:r>
      <w:proofErr w:type="spellEnd"/>
      <w:r w:rsidRPr="004E063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4E0632" w:rsidRDefault="00492415" w:rsidP="00492415">
      <w:pPr>
        <w:spacing w:after="120"/>
        <w:ind w:firstLine="709"/>
        <w:jc w:val="both"/>
        <w:rPr>
          <w:rFonts w:eastAsia="Calibri"/>
          <w:sz w:val="22"/>
          <w:szCs w:val="22"/>
        </w:rPr>
      </w:pPr>
      <w:r w:rsidRPr="004E0632">
        <w:rPr>
          <w:rFonts w:eastAsia="Calibri"/>
          <w:sz w:val="22"/>
          <w:szCs w:val="22"/>
        </w:rPr>
        <w:t xml:space="preserve">Trošak </w:t>
      </w:r>
      <w:proofErr w:type="spellStart"/>
      <w:r w:rsidRPr="004E0632">
        <w:rPr>
          <w:rFonts w:eastAsia="Calibri"/>
          <w:sz w:val="22"/>
          <w:szCs w:val="22"/>
        </w:rPr>
        <w:t>solemnizacije</w:t>
      </w:r>
      <w:proofErr w:type="spellEnd"/>
      <w:r w:rsidRPr="004E0632">
        <w:rPr>
          <w:rFonts w:eastAsia="Calibri"/>
          <w:sz w:val="22"/>
          <w:szCs w:val="22"/>
        </w:rPr>
        <w:t xml:space="preserve"> bjanko zadužnice može biti prihvatljiv trošak projekta ako je iskazan u Obrascu </w:t>
      </w:r>
      <w:r w:rsidR="0030574E" w:rsidRPr="004E0632">
        <w:rPr>
          <w:rFonts w:eastAsia="Calibri"/>
          <w:sz w:val="22"/>
          <w:szCs w:val="22"/>
        </w:rPr>
        <w:t xml:space="preserve">Troškovnika </w:t>
      </w:r>
      <w:r w:rsidRPr="004E0632">
        <w:rPr>
          <w:rFonts w:eastAsia="Calibri"/>
          <w:sz w:val="22"/>
          <w:szCs w:val="22"/>
        </w:rPr>
        <w:t>programa ili projekta.</w:t>
      </w:r>
    </w:p>
    <w:p w14:paraId="2FB443C1" w14:textId="77777777" w:rsidR="00492415" w:rsidRPr="004E0632" w:rsidRDefault="00492415" w:rsidP="00492415">
      <w:pPr>
        <w:spacing w:after="120"/>
        <w:ind w:firstLine="709"/>
        <w:jc w:val="both"/>
        <w:rPr>
          <w:rFonts w:eastAsia="Calibri"/>
          <w:sz w:val="22"/>
          <w:szCs w:val="22"/>
        </w:rPr>
      </w:pPr>
      <w:r w:rsidRPr="004E0632">
        <w:rPr>
          <w:rFonts w:eastAsia="Calibri"/>
          <w:sz w:val="22"/>
          <w:szCs w:val="22"/>
        </w:rPr>
        <w:t>U slučaju da podnositelj prijave djeluje u unajmljenom privatnom prostoru, prilikom prijave programa ili projekta potrebno je priložiti presliku ovjerenog ugovora o najmu, a koji ne može biti sklopljen s osobama koje obnašaju određene funkcije u upravljačkim tijelima podnositelja prijave, ili sudjeluju u provedbi programa ili projekta.</w:t>
      </w:r>
    </w:p>
    <w:p w14:paraId="319817EF" w14:textId="77777777" w:rsidR="00492415" w:rsidRPr="004E0632" w:rsidRDefault="00492415" w:rsidP="00492415">
      <w:pPr>
        <w:spacing w:after="120"/>
        <w:ind w:firstLine="709"/>
        <w:jc w:val="both"/>
        <w:rPr>
          <w:rFonts w:eastAsia="Calibri"/>
          <w:sz w:val="22"/>
          <w:szCs w:val="22"/>
        </w:rPr>
      </w:pPr>
      <w:r w:rsidRPr="004E0632">
        <w:rPr>
          <w:rFonts w:eastAsia="Calibri"/>
          <w:sz w:val="22"/>
          <w:szCs w:val="22"/>
        </w:rPr>
        <w:t>U troškovniku programa ili projekta koji se prijavljuje ne smiju se uvrstiti troškovi koji se odnose na plaćanja režijskih troškova koji glase na ime fizičke osobe (npr. troškovi energije, fiksnih i mobilnih telefona i sl.)</w:t>
      </w:r>
    </w:p>
    <w:p w14:paraId="32DAF6FA" w14:textId="43C9995E" w:rsidR="00492415" w:rsidRPr="004E0632" w:rsidRDefault="00492415" w:rsidP="00F9555F">
      <w:pPr>
        <w:spacing w:after="120" w:line="276" w:lineRule="auto"/>
        <w:ind w:firstLine="709"/>
        <w:jc w:val="both"/>
        <w:rPr>
          <w:rFonts w:eastAsia="Calibri"/>
          <w:sz w:val="22"/>
          <w:szCs w:val="22"/>
        </w:rPr>
      </w:pPr>
      <w:r w:rsidRPr="004E063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4E0632" w:rsidRDefault="00492415" w:rsidP="00F9555F">
      <w:pPr>
        <w:shd w:val="clear" w:color="auto" w:fill="FFFFFF"/>
        <w:spacing w:after="120" w:line="276" w:lineRule="auto"/>
        <w:ind w:firstLine="709"/>
        <w:jc w:val="both"/>
        <w:rPr>
          <w:sz w:val="22"/>
          <w:szCs w:val="22"/>
          <w:u w:val="single"/>
        </w:rPr>
      </w:pPr>
      <w:r w:rsidRPr="004E0632">
        <w:rPr>
          <w:sz w:val="22"/>
          <w:szCs w:val="22"/>
          <w:u w:val="single"/>
        </w:rPr>
        <w:t>Neprihvatljivim troškovima programa ili projekta smatraju se:</w:t>
      </w:r>
    </w:p>
    <w:p w14:paraId="2B86702A" w14:textId="77777777" w:rsidR="00492415" w:rsidRPr="004E0632" w:rsidRDefault="00492415" w:rsidP="00492415">
      <w:pPr>
        <w:shd w:val="clear" w:color="auto" w:fill="FFFFFF"/>
        <w:ind w:left="936" w:hanging="227"/>
        <w:jc w:val="both"/>
        <w:rPr>
          <w:sz w:val="22"/>
          <w:szCs w:val="22"/>
        </w:rPr>
      </w:pPr>
      <w:r w:rsidRPr="004E0632">
        <w:rPr>
          <w:sz w:val="22"/>
          <w:szCs w:val="22"/>
        </w:rPr>
        <w:t>- dugovi i stavke za podmirenje gubitaka ili dugova;</w:t>
      </w:r>
    </w:p>
    <w:p w14:paraId="5F89D1B9" w14:textId="77777777" w:rsidR="00492415" w:rsidRPr="004E0632" w:rsidRDefault="00492415" w:rsidP="00492415">
      <w:pPr>
        <w:shd w:val="clear" w:color="auto" w:fill="FFFFFF"/>
        <w:ind w:left="936" w:hanging="227"/>
        <w:jc w:val="both"/>
        <w:rPr>
          <w:sz w:val="22"/>
          <w:szCs w:val="22"/>
        </w:rPr>
      </w:pPr>
      <w:r w:rsidRPr="004E0632">
        <w:rPr>
          <w:sz w:val="22"/>
          <w:szCs w:val="22"/>
        </w:rPr>
        <w:t>- dospjele kamate;</w:t>
      </w:r>
    </w:p>
    <w:p w14:paraId="453F9793" w14:textId="5C40D627" w:rsidR="00492415" w:rsidRPr="004E0632" w:rsidRDefault="00492415" w:rsidP="00492415">
      <w:pPr>
        <w:shd w:val="clear" w:color="auto" w:fill="FFFFFF"/>
        <w:ind w:left="936" w:hanging="227"/>
        <w:jc w:val="both"/>
        <w:rPr>
          <w:sz w:val="22"/>
          <w:szCs w:val="22"/>
        </w:rPr>
      </w:pPr>
      <w:r w:rsidRPr="004E0632">
        <w:rPr>
          <w:sz w:val="22"/>
          <w:szCs w:val="22"/>
        </w:rPr>
        <w:t>- stavke koje se već financiraju iz javnih izvora ili drugih izvora</w:t>
      </w:r>
      <w:r w:rsidR="0009229E" w:rsidRPr="004E0632">
        <w:rPr>
          <w:sz w:val="22"/>
          <w:szCs w:val="22"/>
        </w:rPr>
        <w:t>;</w:t>
      </w:r>
    </w:p>
    <w:p w14:paraId="33A6B56D" w14:textId="77777777" w:rsidR="00492415" w:rsidRPr="004E0632" w:rsidRDefault="00492415" w:rsidP="00492415">
      <w:pPr>
        <w:shd w:val="clear" w:color="auto" w:fill="FFFFFF"/>
        <w:ind w:left="936" w:hanging="227"/>
        <w:jc w:val="both"/>
        <w:rPr>
          <w:sz w:val="22"/>
          <w:szCs w:val="22"/>
        </w:rPr>
      </w:pPr>
      <w:r w:rsidRPr="004E0632">
        <w:rPr>
          <w:sz w:val="22"/>
          <w:szCs w:val="22"/>
        </w:rPr>
        <w:t xml:space="preserve">- kupovina zemljišta ili građevina, osim kada je to nužno za izravno provođenje  </w:t>
      </w:r>
    </w:p>
    <w:p w14:paraId="1D8AD3F7" w14:textId="77777777" w:rsidR="00492415" w:rsidRPr="004E0632" w:rsidRDefault="00492415" w:rsidP="00492415">
      <w:pPr>
        <w:shd w:val="clear" w:color="auto" w:fill="FFFFFF"/>
        <w:ind w:left="936" w:hanging="216"/>
        <w:jc w:val="both"/>
        <w:rPr>
          <w:sz w:val="22"/>
          <w:szCs w:val="22"/>
        </w:rPr>
      </w:pPr>
      <w:r w:rsidRPr="004E0632">
        <w:rPr>
          <w:sz w:val="22"/>
          <w:szCs w:val="22"/>
        </w:rPr>
        <w:t xml:space="preserve">   projekta/programa, kada se vlasništvo mora prenijeti na udrugu i/ili partnere   </w:t>
      </w:r>
    </w:p>
    <w:p w14:paraId="71F27B80" w14:textId="77777777" w:rsidR="00492415" w:rsidRPr="004E0632" w:rsidRDefault="00492415" w:rsidP="00492415">
      <w:pPr>
        <w:shd w:val="clear" w:color="auto" w:fill="FFFFFF"/>
        <w:ind w:left="936" w:hanging="216"/>
        <w:jc w:val="both"/>
        <w:rPr>
          <w:sz w:val="22"/>
          <w:szCs w:val="22"/>
        </w:rPr>
      </w:pPr>
      <w:r w:rsidRPr="004E0632">
        <w:rPr>
          <w:sz w:val="22"/>
          <w:szCs w:val="22"/>
        </w:rPr>
        <w:t xml:space="preserve">   najkasnije po završetku programa/projekata;</w:t>
      </w:r>
    </w:p>
    <w:p w14:paraId="7E78D65B" w14:textId="77777777" w:rsidR="00492415" w:rsidRPr="004E0632" w:rsidRDefault="00492415" w:rsidP="00492415">
      <w:pPr>
        <w:shd w:val="clear" w:color="auto" w:fill="FFFFFF"/>
        <w:ind w:left="936" w:hanging="227"/>
        <w:jc w:val="both"/>
        <w:rPr>
          <w:sz w:val="22"/>
          <w:szCs w:val="22"/>
        </w:rPr>
      </w:pPr>
      <w:r w:rsidRPr="004E0632">
        <w:rPr>
          <w:sz w:val="22"/>
          <w:szCs w:val="22"/>
        </w:rPr>
        <w:t>-  gubici na tečajnim razlikama;</w:t>
      </w:r>
    </w:p>
    <w:p w14:paraId="7CC460CF" w14:textId="77777777" w:rsidR="00492415" w:rsidRPr="004E0632" w:rsidRDefault="00492415" w:rsidP="00492415">
      <w:pPr>
        <w:shd w:val="clear" w:color="auto" w:fill="FFFFFF"/>
        <w:ind w:left="936" w:hanging="227"/>
        <w:jc w:val="both"/>
        <w:rPr>
          <w:sz w:val="22"/>
          <w:szCs w:val="22"/>
        </w:rPr>
      </w:pPr>
      <w:r w:rsidRPr="004E0632">
        <w:rPr>
          <w:sz w:val="22"/>
          <w:szCs w:val="22"/>
        </w:rPr>
        <w:lastRenderedPageBreak/>
        <w:t>-  zajmovi trećim stranama;</w:t>
      </w:r>
    </w:p>
    <w:p w14:paraId="5B775946" w14:textId="234908CD" w:rsidR="00492415" w:rsidRPr="004E0632" w:rsidRDefault="00492415" w:rsidP="00492415">
      <w:pPr>
        <w:shd w:val="clear" w:color="auto" w:fill="FFFFFF"/>
        <w:ind w:left="936" w:hanging="227"/>
        <w:jc w:val="both"/>
        <w:rPr>
          <w:sz w:val="22"/>
          <w:szCs w:val="22"/>
        </w:rPr>
      </w:pPr>
      <w:r w:rsidRPr="004E0632">
        <w:rPr>
          <w:sz w:val="22"/>
          <w:szCs w:val="22"/>
        </w:rPr>
        <w:t>-</w:t>
      </w:r>
      <w:r w:rsidR="00511129" w:rsidRPr="004E0632">
        <w:rPr>
          <w:sz w:val="22"/>
          <w:szCs w:val="22"/>
        </w:rPr>
        <w:t xml:space="preserve"> </w:t>
      </w:r>
      <w:r w:rsidRPr="004E0632">
        <w:rPr>
          <w:sz w:val="22"/>
          <w:szCs w:val="22"/>
        </w:rPr>
        <w:t xml:space="preserve"> </w:t>
      </w:r>
      <w:r w:rsidR="00511129" w:rsidRPr="004E0632">
        <w:rPr>
          <w:sz w:val="22"/>
          <w:szCs w:val="22"/>
        </w:rPr>
        <w:t>r</w:t>
      </w:r>
      <w:r w:rsidRPr="004E0632">
        <w:rPr>
          <w:sz w:val="22"/>
          <w:szCs w:val="22"/>
        </w:rPr>
        <w:t>ežijski troškovi koji glase na ime fizičke osobe</w:t>
      </w:r>
      <w:r w:rsidR="00511129" w:rsidRPr="004E0632">
        <w:rPr>
          <w:sz w:val="22"/>
          <w:szCs w:val="22"/>
        </w:rPr>
        <w:t>.</w:t>
      </w:r>
    </w:p>
    <w:p w14:paraId="42609123" w14:textId="77777777" w:rsidR="00492415" w:rsidRPr="004E0632" w:rsidRDefault="00492415" w:rsidP="00492415">
      <w:pPr>
        <w:shd w:val="clear" w:color="auto" w:fill="FFFFFF"/>
        <w:ind w:left="936" w:hanging="227"/>
        <w:jc w:val="both"/>
        <w:rPr>
          <w:sz w:val="22"/>
          <w:szCs w:val="22"/>
        </w:rPr>
      </w:pPr>
    </w:p>
    <w:p w14:paraId="0DACCA6D" w14:textId="77777777" w:rsidR="00492415" w:rsidRPr="004E0632" w:rsidRDefault="00492415" w:rsidP="00492415">
      <w:pPr>
        <w:shd w:val="clear" w:color="auto" w:fill="FFFFFF"/>
        <w:ind w:firstLine="709"/>
        <w:jc w:val="both"/>
        <w:rPr>
          <w:sz w:val="22"/>
          <w:szCs w:val="22"/>
        </w:rPr>
      </w:pPr>
      <w:r w:rsidRPr="004E063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4E0632" w:rsidRDefault="00492415" w:rsidP="00492415">
      <w:pPr>
        <w:shd w:val="clear" w:color="auto" w:fill="FFFFFF"/>
        <w:ind w:firstLine="709"/>
        <w:jc w:val="both"/>
        <w:rPr>
          <w:sz w:val="22"/>
          <w:szCs w:val="22"/>
        </w:rPr>
      </w:pPr>
    </w:p>
    <w:p w14:paraId="4B286242" w14:textId="77777777" w:rsidR="00492415" w:rsidRPr="004E0632" w:rsidRDefault="00492415" w:rsidP="00492415">
      <w:pPr>
        <w:spacing w:after="120"/>
        <w:ind w:firstLine="709"/>
        <w:jc w:val="both"/>
        <w:rPr>
          <w:noProof/>
          <w:sz w:val="22"/>
          <w:szCs w:val="22"/>
        </w:rPr>
      </w:pPr>
      <w:r w:rsidRPr="004E063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4E0632" w:rsidRDefault="00492415" w:rsidP="00492415">
      <w:pPr>
        <w:spacing w:after="120"/>
        <w:ind w:firstLine="709"/>
        <w:jc w:val="both"/>
        <w:rPr>
          <w:sz w:val="22"/>
          <w:szCs w:val="22"/>
        </w:rPr>
      </w:pPr>
      <w:r w:rsidRPr="004E063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4E0632">
        <w:rPr>
          <w:rFonts w:eastAsia="Calibri"/>
          <w:sz w:val="22"/>
          <w:szCs w:val="22"/>
        </w:rPr>
        <w:t>troškovnika</w:t>
      </w:r>
      <w:r w:rsidRPr="004E0632">
        <w:rPr>
          <w:sz w:val="22"/>
          <w:szCs w:val="22"/>
        </w:rPr>
        <w:t xml:space="preserve"> davatelju financijskih sredstava. Sukladno tome izraditi će se dodatak ugovoru i novi </w:t>
      </w:r>
      <w:r w:rsidRPr="004E0632">
        <w:rPr>
          <w:rFonts w:eastAsia="Calibri"/>
          <w:sz w:val="22"/>
          <w:szCs w:val="22"/>
        </w:rPr>
        <w:t>troškovnik</w:t>
      </w:r>
      <w:r w:rsidRPr="004E0632">
        <w:rPr>
          <w:sz w:val="22"/>
          <w:szCs w:val="22"/>
        </w:rPr>
        <w:t xml:space="preserve"> programa ili projekta.</w:t>
      </w:r>
    </w:p>
    <w:p w14:paraId="4574689D" w14:textId="77777777" w:rsidR="00492415" w:rsidRPr="004E0632" w:rsidRDefault="00492415" w:rsidP="00492415">
      <w:pPr>
        <w:spacing w:after="120"/>
        <w:ind w:firstLine="709"/>
        <w:jc w:val="both"/>
        <w:rPr>
          <w:sz w:val="22"/>
          <w:szCs w:val="22"/>
        </w:rPr>
      </w:pPr>
      <w:r w:rsidRPr="004E0632">
        <w:rPr>
          <w:noProof/>
          <w:sz w:val="22"/>
          <w:szCs w:val="22"/>
        </w:rPr>
        <w:t xml:space="preserve"> Svako odstupanje od </w:t>
      </w:r>
      <w:r w:rsidRPr="004E0632">
        <w:rPr>
          <w:rFonts w:eastAsia="Calibri"/>
          <w:sz w:val="22"/>
          <w:szCs w:val="22"/>
        </w:rPr>
        <w:t>troškovnika</w:t>
      </w:r>
      <w:r w:rsidRPr="004E0632">
        <w:rPr>
          <w:noProof/>
          <w:sz w:val="22"/>
          <w:szCs w:val="22"/>
        </w:rPr>
        <w:t xml:space="preserve">  bez odobrenja nadležnog gradskog upravnog tijela smatrati će se nenamjenskim trošenjem sredstava.</w:t>
      </w:r>
    </w:p>
    <w:p w14:paraId="1DDE1E63" w14:textId="77777777" w:rsidR="00492415" w:rsidRPr="004E0632" w:rsidRDefault="00492415" w:rsidP="00492415">
      <w:pPr>
        <w:spacing w:after="120"/>
        <w:ind w:firstLine="709"/>
        <w:jc w:val="both"/>
        <w:rPr>
          <w:rFonts w:eastAsia="Calibri"/>
          <w:sz w:val="22"/>
          <w:szCs w:val="22"/>
        </w:rPr>
      </w:pPr>
      <w:r w:rsidRPr="004E0632">
        <w:rPr>
          <w:rFonts w:eastAsia="Calibri"/>
          <w:sz w:val="22"/>
          <w:szCs w:val="22"/>
        </w:rPr>
        <w:t>Korisnik proračunskih sredstava odnosno podnositelj prijave kojem je odobrena financijska potpora, prilikom nabave usluga od udruga ili bilo kojeg drugog pravnog subjekta, mora voditi računa da isporučitelj usluge ima registriranu gospodarsku djelatnost. Udruga i drugi pravni subjekti koji nemaju registriranu gospodarsku djelatnost ne smije ju niti obavljati jer u protivnom čini prekršaj zbog obavljanja neregistrirane djelatnosti. Ako se utvrdi navedeni prekršaj, takav trošak neće biti prihvatljiv jer nije u skladu sa propisima.</w:t>
      </w:r>
    </w:p>
    <w:p w14:paraId="263C618A" w14:textId="36F14897" w:rsidR="00511129" w:rsidRPr="004E0632" w:rsidRDefault="00492415" w:rsidP="00511129">
      <w:pPr>
        <w:spacing w:before="100" w:beforeAutospacing="1" w:after="100" w:afterAutospacing="1"/>
        <w:ind w:firstLine="709"/>
        <w:jc w:val="both"/>
        <w:rPr>
          <w:noProof/>
          <w:sz w:val="22"/>
          <w:szCs w:val="22"/>
        </w:rPr>
      </w:pPr>
      <w:r w:rsidRPr="004E0632">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w:t>
      </w:r>
      <w:bookmarkStart w:id="8" w:name="_Hlk535446295"/>
    </w:p>
    <w:p w14:paraId="6212297A" w14:textId="107CD6CC" w:rsidR="005D3644" w:rsidRPr="004E0632" w:rsidRDefault="005D3644" w:rsidP="00A4714E">
      <w:pPr>
        <w:pStyle w:val="TOC1"/>
      </w:pPr>
      <w:r w:rsidRPr="004E0632">
        <w:t>SADRŽAJ PRIJAVE I DOKUMENTACIJA KOJU PODNOSITELJ PRIJAVE MORA  PRILOŽITI UZ PRIJAVU, NAČIN PODNOŠENJA PRIJAVE,</w:t>
      </w:r>
      <w:r w:rsidR="009926E4" w:rsidRPr="004E0632">
        <w:t xml:space="preserve"> </w:t>
      </w:r>
      <w:r w:rsidRPr="004E0632">
        <w:t>ROK ZA PODNOŠENJE PRIJAVE,</w:t>
      </w:r>
      <w:r w:rsidR="009926E4" w:rsidRPr="004E0632">
        <w:t xml:space="preserve"> </w:t>
      </w:r>
      <w:r w:rsidR="00974C90" w:rsidRPr="004E0632">
        <w:t xml:space="preserve">KADA SE </w:t>
      </w:r>
      <w:r w:rsidRPr="004E0632">
        <w:t>PROGRAM</w:t>
      </w:r>
      <w:r w:rsidR="00974C90" w:rsidRPr="004E0632">
        <w:t>I</w:t>
      </w:r>
      <w:r w:rsidRPr="004E0632">
        <w:t xml:space="preserve"> I PROJEKT</w:t>
      </w:r>
      <w:r w:rsidR="00974C90" w:rsidRPr="004E0632">
        <w:t>I</w:t>
      </w:r>
      <w:r w:rsidRPr="004E0632">
        <w:t xml:space="preserve"> NEĆE RAZMATRATI</w:t>
      </w:r>
    </w:p>
    <w:p w14:paraId="15B30D86" w14:textId="4708381C" w:rsidR="005D3644" w:rsidRPr="004E0632" w:rsidRDefault="005D3644" w:rsidP="00F9555F">
      <w:pPr>
        <w:ind w:firstLine="502"/>
        <w:jc w:val="both"/>
        <w:rPr>
          <w:noProof/>
          <w:sz w:val="22"/>
          <w:szCs w:val="22"/>
        </w:rPr>
      </w:pPr>
      <w:r w:rsidRPr="004E0632">
        <w:rPr>
          <w:noProof/>
          <w:sz w:val="22"/>
          <w:szCs w:val="22"/>
        </w:rPr>
        <w:t xml:space="preserve">U ovom dijelu uputa nalaze se informacije o  sadržaju prijave, obveznoj  dokumentaciji, načinu podnošenja prijave kao i informacije o rokovima  za prijavu te </w:t>
      </w:r>
      <w:r w:rsidR="00974C90" w:rsidRPr="004E0632">
        <w:rPr>
          <w:noProof/>
          <w:sz w:val="22"/>
          <w:szCs w:val="22"/>
        </w:rPr>
        <w:t xml:space="preserve">kada se prijave </w:t>
      </w:r>
      <w:r w:rsidRPr="004E0632">
        <w:rPr>
          <w:noProof/>
          <w:sz w:val="22"/>
          <w:szCs w:val="22"/>
        </w:rPr>
        <w:t xml:space="preserve">programa i projekata </w:t>
      </w:r>
      <w:r w:rsidR="00974C90" w:rsidRPr="004E0632">
        <w:rPr>
          <w:noProof/>
          <w:sz w:val="22"/>
          <w:szCs w:val="22"/>
        </w:rPr>
        <w:t xml:space="preserve"> </w:t>
      </w:r>
      <w:r w:rsidRPr="004E0632">
        <w:rPr>
          <w:noProof/>
          <w:sz w:val="22"/>
          <w:szCs w:val="22"/>
        </w:rPr>
        <w:t xml:space="preserve"> neće razmatrati.</w:t>
      </w:r>
    </w:p>
    <w:p w14:paraId="111A8E32" w14:textId="15AEDCB8" w:rsidR="005D3644" w:rsidRPr="004E0632" w:rsidRDefault="005D3644" w:rsidP="001F5301">
      <w:pPr>
        <w:jc w:val="both"/>
        <w:rPr>
          <w:noProof/>
          <w:sz w:val="22"/>
          <w:szCs w:val="22"/>
        </w:rPr>
      </w:pPr>
    </w:p>
    <w:p w14:paraId="42CDD6B3" w14:textId="77777777" w:rsidR="005D3644" w:rsidRPr="004E0632" w:rsidRDefault="005D3644" w:rsidP="00F9555F">
      <w:pPr>
        <w:ind w:firstLine="502"/>
        <w:jc w:val="both"/>
        <w:rPr>
          <w:noProof/>
          <w:sz w:val="22"/>
          <w:szCs w:val="22"/>
        </w:rPr>
      </w:pPr>
      <w:r w:rsidRPr="004E0632">
        <w:rPr>
          <w:noProof/>
          <w:sz w:val="22"/>
          <w:szCs w:val="22"/>
          <w:u w:val="single"/>
        </w:rPr>
        <w:t>Sadržaj prijave i dokumentacija koju podnositelj prijave mora priložiti uz prijavu:</w:t>
      </w:r>
    </w:p>
    <w:p w14:paraId="6DB27641" w14:textId="77777777" w:rsidR="005D3644" w:rsidRPr="004E0632" w:rsidRDefault="005D3644" w:rsidP="001F5301">
      <w:pPr>
        <w:ind w:firstLine="720"/>
        <w:jc w:val="both"/>
        <w:rPr>
          <w:noProof/>
          <w:sz w:val="22"/>
          <w:szCs w:val="22"/>
        </w:rPr>
      </w:pPr>
    </w:p>
    <w:p w14:paraId="726F84A9" w14:textId="77777777" w:rsidR="005D3644" w:rsidRPr="004E0632" w:rsidRDefault="005D3644" w:rsidP="00F9555F">
      <w:pPr>
        <w:ind w:firstLine="502"/>
        <w:jc w:val="both"/>
        <w:rPr>
          <w:noProof/>
          <w:sz w:val="22"/>
          <w:szCs w:val="22"/>
        </w:rPr>
      </w:pPr>
      <w:r w:rsidRPr="004E063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4E0632" w:rsidRDefault="005D3644" w:rsidP="001F5301">
      <w:pPr>
        <w:ind w:firstLine="720"/>
        <w:jc w:val="both"/>
        <w:rPr>
          <w:noProof/>
          <w:sz w:val="22"/>
          <w:szCs w:val="22"/>
        </w:rPr>
      </w:pPr>
    </w:p>
    <w:p w14:paraId="50762092" w14:textId="6E0D8B5D" w:rsidR="005D3644" w:rsidRPr="004E0632" w:rsidRDefault="005D3644" w:rsidP="00F9555F">
      <w:pPr>
        <w:ind w:firstLine="502"/>
        <w:jc w:val="both"/>
        <w:rPr>
          <w:noProof/>
          <w:sz w:val="22"/>
          <w:szCs w:val="22"/>
        </w:rPr>
      </w:pPr>
      <w:r w:rsidRPr="004E0632">
        <w:rPr>
          <w:noProof/>
          <w:sz w:val="22"/>
          <w:szCs w:val="22"/>
        </w:rPr>
        <w:t>Obavezni sadržaj prijave na Javni natječaj je sljedeća dokumentacija:</w:t>
      </w:r>
    </w:p>
    <w:p w14:paraId="5ECC73AE" w14:textId="77777777" w:rsidR="005D3644" w:rsidRPr="004E0632" w:rsidRDefault="005D3644" w:rsidP="001F5301">
      <w:pPr>
        <w:ind w:firstLine="720"/>
        <w:jc w:val="both"/>
        <w:rPr>
          <w:noProof/>
          <w:sz w:val="22"/>
          <w:szCs w:val="22"/>
        </w:rPr>
      </w:pPr>
    </w:p>
    <w:p w14:paraId="58F0E6AA" w14:textId="67696264" w:rsidR="004A056B" w:rsidRPr="004E0632" w:rsidRDefault="005D3644" w:rsidP="004E0632">
      <w:pPr>
        <w:numPr>
          <w:ilvl w:val="0"/>
          <w:numId w:val="4"/>
        </w:numPr>
        <w:autoSpaceDE w:val="0"/>
        <w:autoSpaceDN w:val="0"/>
        <w:adjustRightInd w:val="0"/>
        <w:ind w:left="1134"/>
        <w:jc w:val="both"/>
        <w:rPr>
          <w:bCs/>
          <w:sz w:val="22"/>
          <w:szCs w:val="22"/>
        </w:rPr>
      </w:pPr>
      <w:r w:rsidRPr="004E0632">
        <w:rPr>
          <w:bCs/>
          <w:sz w:val="22"/>
          <w:szCs w:val="22"/>
        </w:rPr>
        <w:t>A1-</w:t>
      </w:r>
      <w:r w:rsidRPr="004E0632">
        <w:rPr>
          <w:sz w:val="22"/>
          <w:szCs w:val="22"/>
        </w:rPr>
        <w:t xml:space="preserve"> </w:t>
      </w:r>
      <w:r w:rsidR="00622834" w:rsidRPr="004E0632">
        <w:rPr>
          <w:bCs/>
          <w:sz w:val="22"/>
          <w:szCs w:val="22"/>
        </w:rPr>
        <w:t xml:space="preserve">Prijava </w:t>
      </w:r>
      <w:r w:rsidRPr="004E0632">
        <w:rPr>
          <w:bCs/>
          <w:sz w:val="22"/>
          <w:szCs w:val="22"/>
        </w:rPr>
        <w:t xml:space="preserve">na Javni natječaj </w:t>
      </w:r>
      <w:r w:rsidR="00622834" w:rsidRPr="004E0632">
        <w:rPr>
          <w:bCs/>
          <w:sz w:val="22"/>
          <w:szCs w:val="22"/>
        </w:rPr>
        <w:t xml:space="preserve">ispunjena </w:t>
      </w:r>
      <w:r w:rsidRPr="004E0632">
        <w:rPr>
          <w:bCs/>
          <w:sz w:val="22"/>
          <w:szCs w:val="22"/>
        </w:rPr>
        <w:t>elektroničkim putem</w:t>
      </w:r>
      <w:r w:rsidR="004A056B" w:rsidRPr="004E0632">
        <w:rPr>
          <w:bCs/>
          <w:sz w:val="22"/>
          <w:szCs w:val="22"/>
        </w:rPr>
        <w:t xml:space="preserve"> i ispunjen i učitan </w:t>
      </w:r>
      <w:r w:rsidR="00250251" w:rsidRPr="004E0632">
        <w:rPr>
          <w:bCs/>
          <w:sz w:val="22"/>
          <w:szCs w:val="22"/>
        </w:rPr>
        <w:t xml:space="preserve">obrazac </w:t>
      </w:r>
      <w:r w:rsidR="004A056B" w:rsidRPr="004E0632">
        <w:rPr>
          <w:bCs/>
          <w:sz w:val="22"/>
          <w:szCs w:val="22"/>
        </w:rPr>
        <w:t>A2- Troškovnik programa ili projekta</w:t>
      </w:r>
      <w:r w:rsidR="00250251" w:rsidRPr="004E0632">
        <w:rPr>
          <w:bCs/>
          <w:sz w:val="22"/>
          <w:szCs w:val="22"/>
        </w:rPr>
        <w:t xml:space="preserve">; </w:t>
      </w:r>
      <w:r w:rsidR="00622834" w:rsidRPr="004E0632">
        <w:rPr>
          <w:bCs/>
          <w:sz w:val="22"/>
          <w:szCs w:val="22"/>
        </w:rPr>
        <w:t>ispunjeni</w:t>
      </w:r>
      <w:r w:rsidR="00527AF3" w:rsidRPr="004E0632">
        <w:rPr>
          <w:bCs/>
          <w:sz w:val="22"/>
          <w:szCs w:val="22"/>
        </w:rPr>
        <w:t xml:space="preserve">, </w:t>
      </w:r>
      <w:r w:rsidR="00622834" w:rsidRPr="004E0632">
        <w:rPr>
          <w:bCs/>
          <w:sz w:val="22"/>
          <w:szCs w:val="22"/>
        </w:rPr>
        <w:t xml:space="preserve">potpisani </w:t>
      </w:r>
      <w:r w:rsidR="00527AF3" w:rsidRPr="004E0632">
        <w:rPr>
          <w:bCs/>
          <w:sz w:val="22"/>
          <w:szCs w:val="22"/>
        </w:rPr>
        <w:t>i skeniran</w:t>
      </w:r>
      <w:r w:rsidR="00622834" w:rsidRPr="004E0632">
        <w:rPr>
          <w:bCs/>
          <w:sz w:val="22"/>
          <w:szCs w:val="22"/>
        </w:rPr>
        <w:t>i</w:t>
      </w:r>
      <w:r w:rsidRPr="004E0632">
        <w:rPr>
          <w:bCs/>
          <w:sz w:val="22"/>
          <w:szCs w:val="22"/>
        </w:rPr>
        <w:t xml:space="preserve"> </w:t>
      </w:r>
      <w:r w:rsidR="00622834" w:rsidRPr="004E0632">
        <w:rPr>
          <w:bCs/>
          <w:sz w:val="22"/>
          <w:szCs w:val="22"/>
        </w:rPr>
        <w:t xml:space="preserve">obrasci </w:t>
      </w:r>
      <w:r w:rsidRPr="004E0632">
        <w:rPr>
          <w:bCs/>
          <w:sz w:val="22"/>
          <w:szCs w:val="22"/>
        </w:rPr>
        <w:t>A3-</w:t>
      </w:r>
      <w:r w:rsidRPr="004E0632">
        <w:rPr>
          <w:sz w:val="22"/>
          <w:szCs w:val="22"/>
        </w:rPr>
        <w:t>I</w:t>
      </w:r>
      <w:r w:rsidRPr="004E0632">
        <w:rPr>
          <w:bCs/>
          <w:sz w:val="22"/>
          <w:szCs w:val="22"/>
        </w:rPr>
        <w:t>zjava o partnerstvu</w:t>
      </w:r>
      <w:r w:rsidR="00A677E9" w:rsidRPr="004E0632">
        <w:rPr>
          <w:bCs/>
          <w:sz w:val="22"/>
          <w:szCs w:val="22"/>
        </w:rPr>
        <w:t>,</w:t>
      </w:r>
      <w:r w:rsidR="00CE1D7F" w:rsidRPr="004E0632">
        <w:rPr>
          <w:bCs/>
          <w:sz w:val="22"/>
          <w:szCs w:val="22"/>
        </w:rPr>
        <w:t xml:space="preserve"> </w:t>
      </w:r>
      <w:r w:rsidRPr="004E0632">
        <w:rPr>
          <w:bCs/>
          <w:sz w:val="22"/>
          <w:szCs w:val="22"/>
        </w:rPr>
        <w:t>A4-</w:t>
      </w:r>
      <w:r w:rsidRPr="004E0632">
        <w:rPr>
          <w:sz w:val="22"/>
          <w:szCs w:val="22"/>
        </w:rPr>
        <w:t>Ž</w:t>
      </w:r>
      <w:r w:rsidRPr="004E0632">
        <w:rPr>
          <w:bCs/>
          <w:sz w:val="22"/>
          <w:szCs w:val="22"/>
        </w:rPr>
        <w:t>ivotopis voditelja programa ili projekta</w:t>
      </w:r>
      <w:r w:rsidR="00A677E9" w:rsidRPr="004E0632">
        <w:rPr>
          <w:bCs/>
          <w:sz w:val="22"/>
          <w:szCs w:val="22"/>
        </w:rPr>
        <w:t xml:space="preserve"> i A5- </w:t>
      </w:r>
      <w:r w:rsidR="004A056B" w:rsidRPr="004E0632">
        <w:rPr>
          <w:sz w:val="22"/>
          <w:szCs w:val="22"/>
        </w:rPr>
        <w:t>I</w:t>
      </w:r>
      <w:r w:rsidR="004A056B" w:rsidRPr="004E0632">
        <w:rPr>
          <w:bCs/>
          <w:sz w:val="22"/>
          <w:szCs w:val="22"/>
        </w:rPr>
        <w:t>zjava o nepostojanju dvostrukog financiranja u 2022.;</w:t>
      </w:r>
    </w:p>
    <w:p w14:paraId="6B49EE57" w14:textId="77777777" w:rsidR="005D3644" w:rsidRPr="004E0632" w:rsidRDefault="005D3644" w:rsidP="004E0632">
      <w:pPr>
        <w:numPr>
          <w:ilvl w:val="0"/>
          <w:numId w:val="4"/>
        </w:numPr>
        <w:autoSpaceDE w:val="0"/>
        <w:autoSpaceDN w:val="0"/>
        <w:adjustRightInd w:val="0"/>
        <w:jc w:val="both"/>
        <w:rPr>
          <w:sz w:val="22"/>
          <w:szCs w:val="22"/>
        </w:rPr>
      </w:pPr>
      <w:r w:rsidRPr="004E0632">
        <w:rPr>
          <w:rFonts w:eastAsia="Calibri"/>
          <w:sz w:val="22"/>
          <w:szCs w:val="22"/>
          <w:lang w:eastAsia="en-US"/>
        </w:rPr>
        <w:t>uvjerenje da se protiv odgovorne osobe podnositelja prijave i voditelja programa ili projekta ne vodi kazneni postupak, ne starije od 6 mjeseci od dana objave Javnog  natječaja;</w:t>
      </w:r>
      <w:r w:rsidRPr="004E0632">
        <w:rPr>
          <w:sz w:val="22"/>
          <w:szCs w:val="22"/>
        </w:rPr>
        <w:t xml:space="preserve"> </w:t>
      </w:r>
    </w:p>
    <w:p w14:paraId="0E497D1D" w14:textId="77777777" w:rsidR="005D3644" w:rsidRPr="004E0632" w:rsidRDefault="005D3644" w:rsidP="004E0632">
      <w:pPr>
        <w:numPr>
          <w:ilvl w:val="0"/>
          <w:numId w:val="4"/>
        </w:numPr>
        <w:autoSpaceDE w:val="0"/>
        <w:autoSpaceDN w:val="0"/>
        <w:adjustRightInd w:val="0"/>
        <w:jc w:val="both"/>
        <w:rPr>
          <w:sz w:val="22"/>
          <w:szCs w:val="22"/>
        </w:rPr>
      </w:pPr>
      <w:r w:rsidRPr="004E0632">
        <w:rPr>
          <w:sz w:val="22"/>
          <w:szCs w:val="22"/>
        </w:rPr>
        <w:t>dokaz o solventnosti podnositelja prijave (BON2, SOL2), ne stariji od 30 dana od dana objave Javnog  natječaja;</w:t>
      </w:r>
    </w:p>
    <w:p w14:paraId="34517E9A" w14:textId="63AEB6AB" w:rsidR="005D3644" w:rsidRPr="004E0632" w:rsidRDefault="00622834" w:rsidP="004E0632">
      <w:pPr>
        <w:numPr>
          <w:ilvl w:val="0"/>
          <w:numId w:val="4"/>
        </w:numPr>
        <w:autoSpaceDE w:val="0"/>
        <w:autoSpaceDN w:val="0"/>
        <w:adjustRightInd w:val="0"/>
        <w:jc w:val="both"/>
        <w:rPr>
          <w:sz w:val="22"/>
          <w:szCs w:val="22"/>
        </w:rPr>
      </w:pPr>
      <w:r w:rsidRPr="004E0632">
        <w:rPr>
          <w:bCs/>
          <w:sz w:val="22"/>
          <w:szCs w:val="22"/>
        </w:rPr>
        <w:t xml:space="preserve">potvrda </w:t>
      </w:r>
      <w:r w:rsidR="005D3644" w:rsidRPr="004E0632">
        <w:rPr>
          <w:bCs/>
          <w:sz w:val="22"/>
          <w:szCs w:val="22"/>
        </w:rPr>
        <w:t xml:space="preserve">nadležne porezne uprave o nepostojanju duga prema državnom proračunu,  ne stariju od 30 dana od dana objave Javnog natječaja; </w:t>
      </w:r>
    </w:p>
    <w:p w14:paraId="4648B074" w14:textId="1DA6CEB1" w:rsidR="004C4E57" w:rsidRPr="004E0632" w:rsidRDefault="00622834" w:rsidP="004E0632">
      <w:pPr>
        <w:numPr>
          <w:ilvl w:val="0"/>
          <w:numId w:val="4"/>
        </w:numPr>
        <w:spacing w:after="120" w:line="276" w:lineRule="auto"/>
        <w:contextualSpacing/>
        <w:jc w:val="both"/>
        <w:rPr>
          <w:b/>
          <w:sz w:val="22"/>
          <w:szCs w:val="22"/>
        </w:rPr>
      </w:pPr>
      <w:r w:rsidRPr="004E0632">
        <w:rPr>
          <w:sz w:val="22"/>
          <w:szCs w:val="22"/>
        </w:rPr>
        <w:lastRenderedPageBreak/>
        <w:t xml:space="preserve">potvrda </w:t>
      </w:r>
      <w:r w:rsidR="005D3644" w:rsidRPr="004E0632">
        <w:rPr>
          <w:sz w:val="22"/>
          <w:szCs w:val="22"/>
        </w:rPr>
        <w:t>trgovačkog društva Gradsko stambeno - komunalno gospodarstvo d.o.o. o nepostojanju duga s osnove komunalne naknade, zakupa i najma, ne stariju od 30 dana od dana objave Javnog natječaja;</w:t>
      </w:r>
      <w:bookmarkStart w:id="9" w:name="_Hlk95306274"/>
    </w:p>
    <w:p w14:paraId="7FFD2931" w14:textId="77777777" w:rsidR="00D174CE" w:rsidRPr="004E0632" w:rsidRDefault="00D174CE" w:rsidP="007C6CE4">
      <w:pPr>
        <w:spacing w:after="120"/>
        <w:ind w:firstLine="709"/>
        <w:jc w:val="both"/>
        <w:rPr>
          <w:sz w:val="22"/>
          <w:szCs w:val="22"/>
        </w:rPr>
      </w:pPr>
    </w:p>
    <w:p w14:paraId="0C9E953D" w14:textId="502672C3" w:rsidR="005D3644" w:rsidRPr="004E0632" w:rsidRDefault="00B00F19" w:rsidP="004A056B">
      <w:pPr>
        <w:spacing w:after="120"/>
        <w:ind w:firstLine="709"/>
        <w:jc w:val="both"/>
        <w:rPr>
          <w:i/>
          <w:sz w:val="22"/>
          <w:szCs w:val="22"/>
        </w:rPr>
      </w:pPr>
      <w:r w:rsidRPr="004E0632">
        <w:rPr>
          <w:sz w:val="22"/>
          <w:szCs w:val="22"/>
        </w:rPr>
        <w:t>Prijav</w:t>
      </w:r>
      <w:r w:rsidR="004A056B" w:rsidRPr="004E0632">
        <w:rPr>
          <w:sz w:val="22"/>
          <w:szCs w:val="22"/>
        </w:rPr>
        <w:t>i</w:t>
      </w:r>
      <w:r w:rsidR="007C6CE4" w:rsidRPr="004E0632">
        <w:rPr>
          <w:sz w:val="22"/>
          <w:szCs w:val="22"/>
        </w:rPr>
        <w:t xml:space="preserve"> </w:t>
      </w:r>
      <w:r w:rsidRPr="004E0632">
        <w:rPr>
          <w:sz w:val="22"/>
          <w:szCs w:val="22"/>
        </w:rPr>
        <w:t xml:space="preserve">se </w:t>
      </w:r>
      <w:r w:rsidRPr="004E0632">
        <w:rPr>
          <w:b/>
          <w:sz w:val="22"/>
          <w:szCs w:val="22"/>
        </w:rPr>
        <w:t>obavezno</w:t>
      </w:r>
      <w:r w:rsidRPr="004E0632">
        <w:rPr>
          <w:sz w:val="22"/>
          <w:szCs w:val="22"/>
        </w:rPr>
        <w:t xml:space="preserve"> </w:t>
      </w:r>
      <w:r w:rsidRPr="004E0632">
        <w:rPr>
          <w:b/>
          <w:sz w:val="22"/>
          <w:szCs w:val="22"/>
        </w:rPr>
        <w:t>prilaže</w:t>
      </w:r>
      <w:r w:rsidR="004A056B" w:rsidRPr="004E0632">
        <w:rPr>
          <w:b/>
          <w:sz w:val="22"/>
          <w:szCs w:val="22"/>
        </w:rPr>
        <w:t xml:space="preserve"> ispunjen </w:t>
      </w:r>
      <w:bookmarkEnd w:id="9"/>
      <w:r w:rsidR="00250251" w:rsidRPr="004E0632">
        <w:rPr>
          <w:b/>
          <w:sz w:val="22"/>
          <w:szCs w:val="22"/>
        </w:rPr>
        <w:t>obrazac A2-</w:t>
      </w:r>
      <w:r w:rsidR="00A677E9" w:rsidRPr="004E0632">
        <w:rPr>
          <w:b/>
          <w:sz w:val="22"/>
          <w:szCs w:val="22"/>
        </w:rPr>
        <w:t>Troškovnik programa ili projekta</w:t>
      </w:r>
      <w:r w:rsidR="00A677E9" w:rsidRPr="004E0632">
        <w:rPr>
          <w:sz w:val="22"/>
          <w:szCs w:val="22"/>
        </w:rPr>
        <w:t xml:space="preserve"> </w:t>
      </w:r>
      <w:bookmarkStart w:id="10" w:name="_Hlk95306511"/>
      <w:r w:rsidR="00C501B0" w:rsidRPr="004E0632">
        <w:rPr>
          <w:sz w:val="22"/>
          <w:szCs w:val="22"/>
        </w:rPr>
        <w:t xml:space="preserve">na način da se kao poseban dokument </w:t>
      </w:r>
      <w:r w:rsidR="00C501B0" w:rsidRPr="004E0632">
        <w:rPr>
          <w:b/>
          <w:sz w:val="22"/>
          <w:szCs w:val="22"/>
        </w:rPr>
        <w:t>učita</w:t>
      </w:r>
      <w:r w:rsidR="004A056B" w:rsidRPr="004E0632">
        <w:rPr>
          <w:b/>
          <w:sz w:val="22"/>
          <w:szCs w:val="22"/>
        </w:rPr>
        <w:t xml:space="preserve"> isključivo u Excel </w:t>
      </w:r>
      <w:r w:rsidR="00E106B5" w:rsidRPr="004E0632">
        <w:rPr>
          <w:b/>
          <w:sz w:val="22"/>
          <w:szCs w:val="22"/>
        </w:rPr>
        <w:t>formatu</w:t>
      </w:r>
      <w:r w:rsidR="004A056B" w:rsidRPr="004E0632">
        <w:rPr>
          <w:sz w:val="22"/>
          <w:szCs w:val="22"/>
        </w:rPr>
        <w:t>,</w:t>
      </w:r>
      <w:r w:rsidR="00C501B0" w:rsidRPr="004E0632">
        <w:rPr>
          <w:sz w:val="22"/>
          <w:szCs w:val="22"/>
        </w:rPr>
        <w:t xml:space="preserve"> u sustavu </w:t>
      </w:r>
      <w:proofErr w:type="spellStart"/>
      <w:r w:rsidR="00C501B0" w:rsidRPr="004E0632">
        <w:rPr>
          <w:sz w:val="22"/>
          <w:szCs w:val="22"/>
        </w:rPr>
        <w:t>ePrijavnice</w:t>
      </w:r>
      <w:proofErr w:type="spellEnd"/>
      <w:r w:rsidR="00C501B0" w:rsidRPr="004E0632">
        <w:rPr>
          <w:sz w:val="22"/>
          <w:szCs w:val="22"/>
        </w:rPr>
        <w:t xml:space="preserve"> u rubrici </w:t>
      </w:r>
      <w:r w:rsidR="00A677E9" w:rsidRPr="004E0632">
        <w:rPr>
          <w:i/>
          <w:sz w:val="22"/>
          <w:szCs w:val="22"/>
        </w:rPr>
        <w:t>Priložena dokumentacija</w:t>
      </w:r>
      <w:r w:rsidR="00C501B0" w:rsidRPr="004E0632">
        <w:rPr>
          <w:i/>
          <w:sz w:val="22"/>
          <w:szCs w:val="22"/>
        </w:rPr>
        <w:t xml:space="preserve">, </w:t>
      </w:r>
      <w:r w:rsidR="00A677E9" w:rsidRPr="004E0632">
        <w:rPr>
          <w:i/>
          <w:sz w:val="22"/>
          <w:szCs w:val="22"/>
        </w:rPr>
        <w:t>T</w:t>
      </w:r>
      <w:r w:rsidR="00C501B0" w:rsidRPr="004E0632">
        <w:rPr>
          <w:i/>
          <w:sz w:val="22"/>
          <w:szCs w:val="22"/>
        </w:rPr>
        <w:t>roškovnik</w:t>
      </w:r>
      <w:bookmarkEnd w:id="10"/>
      <w:r w:rsidR="00A677E9" w:rsidRPr="004E0632">
        <w:rPr>
          <w:i/>
          <w:sz w:val="22"/>
          <w:szCs w:val="22"/>
        </w:rPr>
        <w:t xml:space="preserve"> programa ili projekta</w:t>
      </w:r>
      <w:r w:rsidR="00CA06C6" w:rsidRPr="004E0632">
        <w:rPr>
          <w:i/>
          <w:sz w:val="22"/>
          <w:szCs w:val="22"/>
        </w:rPr>
        <w:t xml:space="preserve">. </w:t>
      </w:r>
    </w:p>
    <w:p w14:paraId="5734BA61" w14:textId="77777777" w:rsidR="005D3644" w:rsidRPr="004E0632" w:rsidRDefault="005D3644" w:rsidP="005D3644">
      <w:pPr>
        <w:spacing w:after="120"/>
        <w:ind w:firstLine="709"/>
        <w:jc w:val="both"/>
        <w:rPr>
          <w:sz w:val="22"/>
          <w:szCs w:val="22"/>
        </w:rPr>
      </w:pPr>
      <w:r w:rsidRPr="004E0632">
        <w:rPr>
          <w:sz w:val="22"/>
          <w:szCs w:val="22"/>
        </w:rPr>
        <w:t xml:space="preserve">Potpisana izjava o partnerstvu se prilaže ako je u prijavi na  Javni natječaj pod točkom II. </w:t>
      </w:r>
      <w:proofErr w:type="spellStart"/>
      <w:r w:rsidRPr="004E0632">
        <w:rPr>
          <w:sz w:val="22"/>
          <w:szCs w:val="22"/>
        </w:rPr>
        <w:t>podtočka</w:t>
      </w:r>
      <w:proofErr w:type="spellEnd"/>
      <w:r w:rsidRPr="004E0632">
        <w:rPr>
          <w:sz w:val="22"/>
          <w:szCs w:val="22"/>
        </w:rPr>
        <w:t xml:space="preserve"> 3., upisano da se program ili projekt provodi s partnerom/ima odnosno u konzorciju.  Izjavu  ne treba prilagati ako je u prijavi navedeno da se program ili projekt provodi samostalno. </w:t>
      </w:r>
    </w:p>
    <w:p w14:paraId="1CDEF0CF" w14:textId="77777777" w:rsidR="005D3644" w:rsidRPr="004E0632" w:rsidRDefault="005D3644" w:rsidP="005D3644">
      <w:pPr>
        <w:autoSpaceDE w:val="0"/>
        <w:autoSpaceDN w:val="0"/>
        <w:adjustRightInd w:val="0"/>
        <w:spacing w:after="120"/>
        <w:ind w:firstLine="709"/>
        <w:jc w:val="both"/>
        <w:rPr>
          <w:sz w:val="22"/>
          <w:szCs w:val="22"/>
        </w:rPr>
      </w:pPr>
      <w:r w:rsidRPr="004E0632">
        <w:rPr>
          <w:rFonts w:eastAsia="Calibri"/>
          <w:sz w:val="22"/>
          <w:szCs w:val="22"/>
          <w:lang w:eastAsia="en-US"/>
        </w:rPr>
        <w:t xml:space="preserve">Potrebno je priložiti uvjerenje da se protiv odgovorne osobe </w:t>
      </w:r>
      <w:r w:rsidRPr="004E0632">
        <w:rPr>
          <w:sz w:val="22"/>
          <w:szCs w:val="22"/>
        </w:rPr>
        <w:t>podnositelja prijave</w:t>
      </w:r>
      <w:r w:rsidRPr="004E0632">
        <w:rPr>
          <w:rFonts w:eastAsia="Calibri"/>
          <w:sz w:val="22"/>
          <w:szCs w:val="22"/>
          <w:lang w:eastAsia="en-US"/>
        </w:rPr>
        <w:t xml:space="preserve"> ne vodi kazneni postupak. Također, prilaže se i uvjerenje da se protiv voditelja programa ili projekta ne vodi kazneni postupak.</w:t>
      </w:r>
    </w:p>
    <w:p w14:paraId="2E22312A" w14:textId="77777777" w:rsidR="00D174CE" w:rsidRPr="004E0632" w:rsidRDefault="005D3644" w:rsidP="00D174CE">
      <w:pPr>
        <w:spacing w:after="120" w:line="276" w:lineRule="auto"/>
        <w:ind w:firstLine="709"/>
        <w:jc w:val="both"/>
        <w:rPr>
          <w:b/>
          <w:sz w:val="22"/>
          <w:szCs w:val="22"/>
        </w:rPr>
      </w:pPr>
      <w:r w:rsidRPr="004E0632">
        <w:rPr>
          <w:noProof/>
          <w:sz w:val="22"/>
          <w:szCs w:val="22"/>
        </w:rPr>
        <w:t xml:space="preserve">Prijava se smatra potpunom ako sadrži sve propisane obrasce i dokumentaciju kako je predviđeno u tekstu Javnog natječaja </w:t>
      </w:r>
      <w:r w:rsidRPr="004E0632">
        <w:rPr>
          <w:sz w:val="22"/>
          <w:szCs w:val="22"/>
        </w:rPr>
        <w:t>za financiranje programa i projekata udruga.</w:t>
      </w:r>
      <w:r w:rsidRPr="004E0632">
        <w:rPr>
          <w:bCs/>
          <w:sz w:val="22"/>
          <w:szCs w:val="22"/>
        </w:rPr>
        <w:t xml:space="preserve"> Podnositelj prijave mora u obrascima odgovoriti na sva pitanja i upisati sve tražene podatke. </w:t>
      </w:r>
    </w:p>
    <w:p w14:paraId="70C4F58A" w14:textId="77777777" w:rsidR="00D174CE" w:rsidRPr="004E0632" w:rsidRDefault="00D174CE" w:rsidP="00D174CE">
      <w:pPr>
        <w:spacing w:after="120" w:line="276" w:lineRule="auto"/>
        <w:ind w:firstLine="709"/>
        <w:jc w:val="both"/>
        <w:rPr>
          <w:b/>
          <w:sz w:val="22"/>
          <w:szCs w:val="22"/>
        </w:rPr>
      </w:pPr>
      <w:r w:rsidRPr="004E0632">
        <w:rPr>
          <w:sz w:val="22"/>
          <w:szCs w:val="22"/>
        </w:rPr>
        <w:t>Neobavezni dio prijave mogu biti materijali o prezentaciji rada podnositelja prijave, isječci iz novina, brošure, publikacije i slično na najviše pet stranica.</w:t>
      </w:r>
    </w:p>
    <w:p w14:paraId="79A57BFD" w14:textId="77777777" w:rsidR="005D3644" w:rsidRPr="004E0632" w:rsidRDefault="005D3644" w:rsidP="005D3644">
      <w:pPr>
        <w:keepNext/>
        <w:keepLines/>
        <w:widowControl w:val="0"/>
        <w:tabs>
          <w:tab w:val="left" w:pos="360"/>
        </w:tabs>
        <w:jc w:val="both"/>
        <w:rPr>
          <w:noProof/>
          <w:sz w:val="22"/>
          <w:szCs w:val="22"/>
        </w:rPr>
      </w:pPr>
      <w:r w:rsidRPr="004E0632">
        <w:rPr>
          <w:b/>
          <w:noProof/>
        </w:rPr>
        <w:tab/>
      </w:r>
      <w:r w:rsidRPr="004E0632">
        <w:rPr>
          <w:noProof/>
          <w:sz w:val="22"/>
          <w:szCs w:val="22"/>
        </w:rPr>
        <w:tab/>
      </w:r>
      <w:r w:rsidRPr="004E0632">
        <w:rPr>
          <w:noProof/>
          <w:sz w:val="22"/>
          <w:szCs w:val="22"/>
          <w:u w:val="single"/>
        </w:rPr>
        <w:t>Način podnošenja prijave</w:t>
      </w:r>
      <w:r w:rsidRPr="004E0632">
        <w:rPr>
          <w:noProof/>
          <w:sz w:val="22"/>
          <w:szCs w:val="22"/>
        </w:rPr>
        <w:t>:</w:t>
      </w:r>
    </w:p>
    <w:p w14:paraId="5C92A2DA" w14:textId="77777777" w:rsidR="005D3644" w:rsidRPr="004E0632" w:rsidRDefault="005D3644" w:rsidP="005D3644">
      <w:pPr>
        <w:keepNext/>
        <w:keepLines/>
        <w:widowControl w:val="0"/>
        <w:tabs>
          <w:tab w:val="left" w:pos="360"/>
        </w:tabs>
        <w:ind w:left="1636"/>
        <w:contextualSpacing/>
        <w:jc w:val="both"/>
        <w:rPr>
          <w:noProof/>
          <w:sz w:val="22"/>
          <w:szCs w:val="22"/>
        </w:rPr>
      </w:pPr>
    </w:p>
    <w:p w14:paraId="007E6E79" w14:textId="70563D7B" w:rsidR="005D3644" w:rsidRPr="004E0632" w:rsidRDefault="005D3644" w:rsidP="001F5301">
      <w:pPr>
        <w:ind w:firstLine="720"/>
        <w:rPr>
          <w:sz w:val="22"/>
          <w:szCs w:val="22"/>
        </w:rPr>
      </w:pPr>
      <w:r w:rsidRPr="004E0632">
        <w:rPr>
          <w:sz w:val="22"/>
          <w:szCs w:val="22"/>
        </w:rPr>
        <w:t>Prijava se podnosi isključivo u elektroničkom obliku putem on line servisa e-Pisarnice koji se nalazi na internetskim stranicama Grada Zagreba www.zagreb.hr, poveznica:</w:t>
      </w:r>
    </w:p>
    <w:p w14:paraId="0D60D34E" w14:textId="2B7EFE7B" w:rsidR="005D3644" w:rsidRPr="004E0632" w:rsidRDefault="001931D7" w:rsidP="001F5301">
      <w:pPr>
        <w:spacing w:after="120"/>
        <w:rPr>
          <w:sz w:val="22"/>
          <w:szCs w:val="22"/>
        </w:rPr>
      </w:pPr>
      <w:hyperlink r:id="rId9" w:history="1">
        <w:r w:rsidR="005F417A" w:rsidRPr="004E0632">
          <w:rPr>
            <w:rStyle w:val="Hyperlink"/>
            <w:color w:val="auto"/>
            <w:sz w:val="22"/>
            <w:szCs w:val="22"/>
          </w:rPr>
          <w:t>https://e-pisarnica.zagreb.hr/ePisarnica/eIsprave2</w:t>
        </w:r>
      </w:hyperlink>
      <w:r w:rsidR="005D3644" w:rsidRPr="004E0632">
        <w:rPr>
          <w:sz w:val="22"/>
          <w:szCs w:val="22"/>
        </w:rPr>
        <w:t>.</w:t>
      </w:r>
    </w:p>
    <w:p w14:paraId="5697056B" w14:textId="77777777" w:rsidR="005D3644" w:rsidRPr="004E0632" w:rsidRDefault="005D3644" w:rsidP="005D3644">
      <w:pPr>
        <w:spacing w:after="120"/>
        <w:ind w:firstLine="720"/>
        <w:jc w:val="both"/>
        <w:rPr>
          <w:sz w:val="22"/>
          <w:szCs w:val="22"/>
        </w:rPr>
      </w:pPr>
      <w:r w:rsidRPr="004E0632">
        <w:rPr>
          <w:sz w:val="22"/>
          <w:szCs w:val="22"/>
        </w:rPr>
        <w:t xml:space="preserve">Prijavu mora podnijeti osoba ovlaštena za zastupanje podnositelja prijave, koja da bi mogla pristupiti formi za popunjavanje prijave – </w:t>
      </w:r>
      <w:proofErr w:type="spellStart"/>
      <w:r w:rsidRPr="004E0632">
        <w:rPr>
          <w:sz w:val="22"/>
          <w:szCs w:val="22"/>
        </w:rPr>
        <w:t>ePrijavnica</w:t>
      </w:r>
      <w:proofErr w:type="spellEnd"/>
      <w:r w:rsidRPr="004E0632">
        <w:rPr>
          <w:sz w:val="22"/>
          <w:szCs w:val="22"/>
        </w:rPr>
        <w:t xml:space="preserve">, prethodno treba aktivirati korisnički račun za pristup NIAS-u (Nacionalnom identifikacijskom i </w:t>
      </w:r>
      <w:proofErr w:type="spellStart"/>
      <w:r w:rsidRPr="004E0632">
        <w:rPr>
          <w:sz w:val="22"/>
          <w:szCs w:val="22"/>
        </w:rPr>
        <w:t>autentifikacijskom</w:t>
      </w:r>
      <w:proofErr w:type="spellEnd"/>
      <w:r w:rsidRPr="004E0632">
        <w:rPr>
          <w:sz w:val="22"/>
          <w:szCs w:val="22"/>
        </w:rPr>
        <w:t xml:space="preserve"> sustavu). </w:t>
      </w:r>
    </w:p>
    <w:p w14:paraId="7AB7B40B" w14:textId="77777777" w:rsidR="005D3644" w:rsidRPr="004E0632" w:rsidRDefault="005D3644" w:rsidP="005D3644">
      <w:pPr>
        <w:spacing w:after="120"/>
        <w:ind w:firstLine="720"/>
        <w:jc w:val="both"/>
        <w:rPr>
          <w:sz w:val="22"/>
          <w:szCs w:val="22"/>
        </w:rPr>
      </w:pPr>
      <w:r w:rsidRPr="004E0632">
        <w:rPr>
          <w:sz w:val="22"/>
          <w:szCs w:val="22"/>
        </w:rPr>
        <w:t xml:space="preserve">Iznimno, prijavu može podnijeti osoba kojoj je osoba ovlaštena  za zastupanje podnositelja prijave dala punomoć za podnošenje prijave na Javni natječaj za financiranje programa i projekata udruga iz Proračuna za 2022. </w:t>
      </w:r>
      <w:bookmarkStart w:id="11" w:name="_Hlk95298903"/>
      <w:r w:rsidRPr="004E0632">
        <w:rPr>
          <w:sz w:val="22"/>
          <w:szCs w:val="22"/>
        </w:rPr>
        <w:t xml:space="preserve">Punomoć mora biti ovjerena kod javnog bilježnika i priložena uz prijavu na način da se kao poseban dokument učita u sustavu </w:t>
      </w:r>
      <w:proofErr w:type="spellStart"/>
      <w:r w:rsidRPr="004E0632">
        <w:rPr>
          <w:sz w:val="22"/>
          <w:szCs w:val="22"/>
        </w:rPr>
        <w:t>ePrijavnice</w:t>
      </w:r>
      <w:proofErr w:type="spellEnd"/>
      <w:r w:rsidRPr="004E0632">
        <w:rPr>
          <w:sz w:val="22"/>
          <w:szCs w:val="22"/>
        </w:rPr>
        <w:t xml:space="preserve"> u rubrici </w:t>
      </w:r>
      <w:r w:rsidRPr="004E0632">
        <w:rPr>
          <w:i/>
          <w:sz w:val="22"/>
          <w:szCs w:val="22"/>
        </w:rPr>
        <w:t>Ostali prilozi</w:t>
      </w:r>
      <w:bookmarkEnd w:id="11"/>
      <w:r w:rsidRPr="004E0632">
        <w:rPr>
          <w:sz w:val="22"/>
          <w:szCs w:val="22"/>
        </w:rPr>
        <w:t>. Iz punomoći mora biti jasno vidljivo da je izdana isključivo u svrhu prijave na aktualne Javne natječaje Grada Zagreba.</w:t>
      </w:r>
    </w:p>
    <w:p w14:paraId="74830E2B" w14:textId="77777777" w:rsidR="005D3644" w:rsidRPr="004E0632" w:rsidRDefault="005D3644" w:rsidP="005D3644">
      <w:pPr>
        <w:spacing w:after="120"/>
        <w:ind w:firstLine="720"/>
        <w:jc w:val="both"/>
        <w:rPr>
          <w:sz w:val="22"/>
          <w:szCs w:val="22"/>
        </w:rPr>
      </w:pPr>
      <w:r w:rsidRPr="004E063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7777777" w:rsidR="005D3644" w:rsidRPr="004E0632" w:rsidRDefault="005D3644" w:rsidP="005D3644">
      <w:pPr>
        <w:spacing w:after="120"/>
        <w:ind w:firstLine="720"/>
        <w:jc w:val="both"/>
        <w:rPr>
          <w:sz w:val="22"/>
          <w:szCs w:val="22"/>
        </w:rPr>
      </w:pPr>
      <w:r w:rsidRPr="004E0632">
        <w:rPr>
          <w:sz w:val="22"/>
          <w:szCs w:val="22"/>
        </w:rPr>
        <w:t xml:space="preserve">Podnositelj prijave može prijaviti najviše tri (3) programa ili projekta na ukupno 14 objavljenih Javnih natječaja za financiranje programa i projekata udruga iz Proračuna Grada Zagreba za 2022. </w:t>
      </w:r>
    </w:p>
    <w:p w14:paraId="7EE02231" w14:textId="620FF2EE" w:rsidR="005D3644" w:rsidRPr="004E0632" w:rsidRDefault="005D3644" w:rsidP="005D3644">
      <w:pPr>
        <w:ind w:firstLine="720"/>
        <w:jc w:val="both"/>
        <w:rPr>
          <w:sz w:val="22"/>
          <w:szCs w:val="22"/>
        </w:rPr>
      </w:pPr>
      <w:r w:rsidRPr="004E0632">
        <w:rPr>
          <w:sz w:val="22"/>
          <w:szCs w:val="22"/>
        </w:rPr>
        <w:t xml:space="preserve">Natječajna dokumentacija s Uputom za podnositelje prijava i </w:t>
      </w:r>
      <w:r w:rsidRPr="004E0632">
        <w:rPr>
          <w:bCs/>
          <w:sz w:val="22"/>
          <w:szCs w:val="22"/>
        </w:rPr>
        <w:t xml:space="preserve">Korisničkim uputama za rad s javnim dijelom modula </w:t>
      </w:r>
      <w:proofErr w:type="spellStart"/>
      <w:r w:rsidRPr="004E0632">
        <w:rPr>
          <w:bCs/>
          <w:sz w:val="22"/>
          <w:szCs w:val="22"/>
        </w:rPr>
        <w:t>ePrijavnice</w:t>
      </w:r>
      <w:proofErr w:type="spellEnd"/>
      <w:r w:rsidRPr="004E0632">
        <w:rPr>
          <w:b/>
          <w:bCs/>
          <w:sz w:val="22"/>
          <w:szCs w:val="22"/>
        </w:rPr>
        <w:t xml:space="preserve"> </w:t>
      </w:r>
      <w:r w:rsidRPr="004E0632">
        <w:rPr>
          <w:sz w:val="22"/>
          <w:szCs w:val="22"/>
        </w:rPr>
        <w:t xml:space="preserve">dostupna je na internetskoj stranici Grada Zagreba </w:t>
      </w:r>
      <w:hyperlink r:id="rId10" w:history="1">
        <w:r w:rsidRPr="004E0632">
          <w:rPr>
            <w:sz w:val="22"/>
            <w:szCs w:val="22"/>
            <w:u w:val="single"/>
          </w:rPr>
          <w:t>www.zagreb.hr</w:t>
        </w:r>
      </w:hyperlink>
      <w:r w:rsidRPr="004E0632">
        <w:rPr>
          <w:sz w:val="22"/>
          <w:szCs w:val="22"/>
        </w:rPr>
        <w:t>, uz objavljeni Javni natječaj.</w:t>
      </w:r>
    </w:p>
    <w:p w14:paraId="12862ED4" w14:textId="40BF3396" w:rsidR="00EC0102" w:rsidRPr="004E0632" w:rsidRDefault="00EC0102" w:rsidP="005D3644">
      <w:pPr>
        <w:ind w:firstLine="720"/>
        <w:jc w:val="both"/>
        <w:rPr>
          <w:sz w:val="22"/>
          <w:szCs w:val="22"/>
        </w:rPr>
      </w:pPr>
    </w:p>
    <w:p w14:paraId="5851C447" w14:textId="77777777" w:rsidR="005D3644" w:rsidRPr="004E0632" w:rsidRDefault="005D3644" w:rsidP="005D3644">
      <w:pPr>
        <w:ind w:firstLine="720"/>
        <w:jc w:val="both"/>
        <w:rPr>
          <w:u w:val="single"/>
        </w:rPr>
      </w:pPr>
      <w:r w:rsidRPr="004E0632">
        <w:rPr>
          <w:u w:val="single"/>
        </w:rPr>
        <w:t>Rok za podnošenje prijave</w:t>
      </w:r>
    </w:p>
    <w:p w14:paraId="53E3CA82" w14:textId="77777777" w:rsidR="005D3644" w:rsidRPr="004E0632" w:rsidRDefault="005D3644" w:rsidP="005D3644">
      <w:pPr>
        <w:ind w:left="720"/>
        <w:rPr>
          <w:bCs/>
          <w:sz w:val="22"/>
          <w:szCs w:val="22"/>
        </w:rPr>
      </w:pPr>
    </w:p>
    <w:p w14:paraId="64DCBA96" w14:textId="0CA23EA6" w:rsidR="005D3644" w:rsidRPr="004E0632" w:rsidRDefault="005D3644" w:rsidP="00F9555F">
      <w:pPr>
        <w:ind w:firstLine="709"/>
        <w:jc w:val="both"/>
        <w:rPr>
          <w:b/>
          <w:sz w:val="22"/>
          <w:szCs w:val="22"/>
        </w:rPr>
      </w:pPr>
      <w:r w:rsidRPr="004E0632">
        <w:rPr>
          <w:bCs/>
          <w:sz w:val="22"/>
          <w:szCs w:val="22"/>
        </w:rPr>
        <w:t xml:space="preserve">Rok za podnošenje prijava na Javni  natječaj je zaključno do </w:t>
      </w:r>
      <w:r w:rsidR="00310351" w:rsidRPr="004E0632">
        <w:rPr>
          <w:b/>
          <w:bCs/>
          <w:sz w:val="22"/>
          <w:szCs w:val="22"/>
        </w:rPr>
        <w:t>4. travnja</w:t>
      </w:r>
      <w:r w:rsidRPr="004E0632">
        <w:rPr>
          <w:b/>
          <w:bCs/>
          <w:sz w:val="22"/>
          <w:szCs w:val="22"/>
        </w:rPr>
        <w:t xml:space="preserve"> 2022</w:t>
      </w:r>
      <w:r w:rsidRPr="004E0632">
        <w:rPr>
          <w:b/>
          <w:sz w:val="22"/>
          <w:szCs w:val="22"/>
        </w:rPr>
        <w:t>. do 16,00 sati.</w:t>
      </w:r>
    </w:p>
    <w:p w14:paraId="5933FC99" w14:textId="5B24A184" w:rsidR="005D3644" w:rsidRPr="004E0632" w:rsidRDefault="005D3644" w:rsidP="005D3644">
      <w:pPr>
        <w:jc w:val="both"/>
      </w:pPr>
    </w:p>
    <w:p w14:paraId="4CC8424F" w14:textId="77777777" w:rsidR="005D3644" w:rsidRPr="004E0632" w:rsidRDefault="005D3644" w:rsidP="005D3644">
      <w:pPr>
        <w:spacing w:after="120"/>
        <w:ind w:firstLine="709"/>
        <w:jc w:val="both"/>
        <w:rPr>
          <w:b/>
          <w:u w:val="single"/>
        </w:rPr>
      </w:pPr>
      <w:r w:rsidRPr="004E0632">
        <w:rPr>
          <w:bCs/>
          <w:u w:val="single"/>
        </w:rPr>
        <w:t>Prijava programa i projekta neće se razmatrati kada:</w:t>
      </w:r>
      <w:r w:rsidRPr="004E0632">
        <w:rPr>
          <w:b/>
          <w:u w:val="single"/>
        </w:rPr>
        <w:t xml:space="preserve"> </w:t>
      </w:r>
    </w:p>
    <w:p w14:paraId="39A4A67E" w14:textId="77777777" w:rsidR="005D3644" w:rsidRPr="004E0632" w:rsidRDefault="005D3644" w:rsidP="004E0632">
      <w:pPr>
        <w:numPr>
          <w:ilvl w:val="0"/>
          <w:numId w:val="5"/>
        </w:numPr>
        <w:autoSpaceDE w:val="0"/>
        <w:autoSpaceDN w:val="0"/>
        <w:adjustRightInd w:val="0"/>
        <w:spacing w:after="120"/>
        <w:contextualSpacing/>
        <w:jc w:val="both"/>
        <w:rPr>
          <w:sz w:val="22"/>
          <w:szCs w:val="22"/>
        </w:rPr>
      </w:pPr>
      <w:r w:rsidRPr="004E0632">
        <w:rPr>
          <w:sz w:val="22"/>
          <w:szCs w:val="22"/>
        </w:rPr>
        <w:t xml:space="preserve">je podnesena nakon isteka roka za podnošenje prijava; </w:t>
      </w:r>
    </w:p>
    <w:p w14:paraId="7C9408C9" w14:textId="77777777" w:rsidR="005D3644" w:rsidRPr="004E0632" w:rsidRDefault="005D3644" w:rsidP="004E0632">
      <w:pPr>
        <w:numPr>
          <w:ilvl w:val="0"/>
          <w:numId w:val="5"/>
        </w:numPr>
        <w:autoSpaceDE w:val="0"/>
        <w:autoSpaceDN w:val="0"/>
        <w:adjustRightInd w:val="0"/>
        <w:contextualSpacing/>
        <w:jc w:val="both"/>
        <w:rPr>
          <w:sz w:val="22"/>
          <w:szCs w:val="22"/>
        </w:rPr>
      </w:pPr>
      <w:r w:rsidRPr="004E0632">
        <w:rPr>
          <w:sz w:val="22"/>
          <w:szCs w:val="22"/>
        </w:rPr>
        <w:lastRenderedPageBreak/>
        <w:t xml:space="preserve">je nepotpuna jer sadrži nečitljive dokaze, dokumentaciju i obrasce navedene u ovim uputama pod naslovom „Obavezni sadržaj prijave na Javni natječaj“; </w:t>
      </w:r>
    </w:p>
    <w:p w14:paraId="5621FF21" w14:textId="77777777" w:rsidR="005D3644" w:rsidRPr="004E0632" w:rsidRDefault="005D3644" w:rsidP="004E0632">
      <w:pPr>
        <w:numPr>
          <w:ilvl w:val="0"/>
          <w:numId w:val="5"/>
        </w:numPr>
        <w:autoSpaceDE w:val="0"/>
        <w:autoSpaceDN w:val="0"/>
        <w:adjustRightInd w:val="0"/>
        <w:contextualSpacing/>
        <w:jc w:val="both"/>
        <w:rPr>
          <w:sz w:val="22"/>
          <w:szCs w:val="22"/>
        </w:rPr>
      </w:pPr>
      <w:r w:rsidRPr="004E0632">
        <w:rPr>
          <w:sz w:val="22"/>
          <w:szCs w:val="22"/>
        </w:rPr>
        <w:t>se odnosi na financiranje iz točke 1. Uputa pod naslovom „ Javni natječaj se ne odnosi na“;</w:t>
      </w:r>
    </w:p>
    <w:p w14:paraId="7145756B" w14:textId="77777777" w:rsidR="005D3644" w:rsidRPr="004E0632" w:rsidRDefault="005D3644" w:rsidP="004E0632">
      <w:pPr>
        <w:numPr>
          <w:ilvl w:val="0"/>
          <w:numId w:val="5"/>
        </w:numPr>
        <w:autoSpaceDE w:val="0"/>
        <w:autoSpaceDN w:val="0"/>
        <w:adjustRightInd w:val="0"/>
        <w:contextualSpacing/>
        <w:jc w:val="both"/>
        <w:rPr>
          <w:sz w:val="22"/>
          <w:szCs w:val="22"/>
        </w:rPr>
      </w:pPr>
      <w:r w:rsidRPr="004E0632">
        <w:rPr>
          <w:sz w:val="22"/>
          <w:szCs w:val="22"/>
        </w:rPr>
        <w:t xml:space="preserve">ne zadovoljava uvjete Javnog natječaja iz točke 3. Uputa </w:t>
      </w:r>
    </w:p>
    <w:p w14:paraId="10B6814F" w14:textId="77777777" w:rsidR="005D3644" w:rsidRPr="004E0632" w:rsidRDefault="005D3644" w:rsidP="004E0632">
      <w:pPr>
        <w:numPr>
          <w:ilvl w:val="0"/>
          <w:numId w:val="5"/>
        </w:numPr>
        <w:autoSpaceDE w:val="0"/>
        <w:autoSpaceDN w:val="0"/>
        <w:adjustRightInd w:val="0"/>
        <w:contextualSpacing/>
        <w:jc w:val="both"/>
        <w:rPr>
          <w:sz w:val="22"/>
          <w:szCs w:val="22"/>
        </w:rPr>
      </w:pPr>
      <w:r w:rsidRPr="004E0632">
        <w:rPr>
          <w:sz w:val="22"/>
          <w:szCs w:val="22"/>
        </w:rPr>
        <w:t>je prijavljena na način suprotan točki 6. Uputa pod naslovom „Način podnošenja prijave“;</w:t>
      </w:r>
    </w:p>
    <w:p w14:paraId="448B7BDB" w14:textId="68F56534" w:rsidR="005D3644" w:rsidRPr="004E0632" w:rsidRDefault="00622834" w:rsidP="004E0632">
      <w:pPr>
        <w:numPr>
          <w:ilvl w:val="0"/>
          <w:numId w:val="5"/>
        </w:numPr>
        <w:contextualSpacing/>
        <w:jc w:val="both"/>
        <w:rPr>
          <w:rFonts w:eastAsia="Calibri"/>
          <w:sz w:val="22"/>
          <w:szCs w:val="22"/>
          <w:lang w:eastAsia="en-US"/>
        </w:rPr>
      </w:pPr>
      <w:r w:rsidRPr="004E0632">
        <w:rPr>
          <w:rFonts w:eastAsia="Calibri"/>
          <w:sz w:val="22"/>
          <w:szCs w:val="22"/>
          <w:lang w:eastAsia="en-US"/>
        </w:rPr>
        <w:t>je prijavitelj podnio</w:t>
      </w:r>
      <w:r w:rsidR="005D3644" w:rsidRPr="004E0632">
        <w:rPr>
          <w:rFonts w:eastAsia="Calibri"/>
          <w:sz w:val="22"/>
          <w:szCs w:val="22"/>
          <w:lang w:eastAsia="en-US"/>
        </w:rPr>
        <w:t xml:space="preserve"> više od tri prijave programa i projekta na sve objavljene Javne natječaje za financiranje programa i projekata udruga iz Proračuna Grada Zagreba za 2022. </w:t>
      </w:r>
    </w:p>
    <w:bookmarkEnd w:id="8"/>
    <w:p w14:paraId="5E6A561C" w14:textId="5536E8BB" w:rsidR="00884945" w:rsidRPr="004E0632" w:rsidRDefault="00884945" w:rsidP="00884945">
      <w:pPr>
        <w:pStyle w:val="ListParagraph"/>
        <w:jc w:val="both"/>
        <w:rPr>
          <w:rFonts w:eastAsia="Calibri"/>
          <w:sz w:val="22"/>
          <w:szCs w:val="22"/>
          <w:lang w:eastAsia="en-US"/>
        </w:rPr>
      </w:pPr>
    </w:p>
    <w:p w14:paraId="0E2412F5" w14:textId="77777777" w:rsidR="00A4714E" w:rsidRPr="004E0632" w:rsidRDefault="00A4714E" w:rsidP="00884945">
      <w:pPr>
        <w:autoSpaceDE w:val="0"/>
        <w:autoSpaceDN w:val="0"/>
        <w:adjustRightInd w:val="0"/>
        <w:ind w:firstLine="360"/>
        <w:jc w:val="both"/>
        <w:rPr>
          <w:rFonts w:eastAsia="Calibri"/>
          <w:lang w:eastAsia="en-US"/>
        </w:rPr>
      </w:pPr>
    </w:p>
    <w:p w14:paraId="3C18E8F6" w14:textId="739AA11F" w:rsidR="00491706" w:rsidRPr="004E0632" w:rsidRDefault="009B3516" w:rsidP="00A4714E">
      <w:pPr>
        <w:autoSpaceDE w:val="0"/>
        <w:autoSpaceDN w:val="0"/>
        <w:adjustRightInd w:val="0"/>
        <w:jc w:val="both"/>
      </w:pPr>
      <w:r w:rsidRPr="004E0632">
        <w:t>8</w:t>
      </w:r>
      <w:r w:rsidR="00F747AE" w:rsidRPr="004E0632">
        <w:t>.</w:t>
      </w:r>
      <w:r w:rsidR="00491706" w:rsidRPr="004E0632">
        <w:t xml:space="preserve"> </w:t>
      </w:r>
      <w:r w:rsidR="00884945" w:rsidRPr="004E0632">
        <w:t xml:space="preserve"> </w:t>
      </w:r>
      <w:r w:rsidR="00491706" w:rsidRPr="004E0632">
        <w:t>KOME SE I U KOJEM ROKU OBRATITI ZA DODATNA POJAŠNJENJA</w:t>
      </w:r>
    </w:p>
    <w:p w14:paraId="6D6B158D" w14:textId="237CB715" w:rsidR="00491706" w:rsidRPr="004E0632" w:rsidRDefault="00491706" w:rsidP="00491706">
      <w:pPr>
        <w:autoSpaceDE w:val="0"/>
        <w:autoSpaceDN w:val="0"/>
        <w:adjustRightInd w:val="0"/>
        <w:jc w:val="both"/>
      </w:pPr>
    </w:p>
    <w:p w14:paraId="1D7A3A18" w14:textId="518EF364" w:rsidR="00491706" w:rsidRPr="004E0632" w:rsidRDefault="00491706" w:rsidP="001C179E">
      <w:pPr>
        <w:spacing w:after="120"/>
        <w:ind w:firstLine="720"/>
        <w:jc w:val="both"/>
        <w:rPr>
          <w:noProof/>
          <w:sz w:val="22"/>
          <w:szCs w:val="22"/>
          <w:lang w:eastAsia="en-GB"/>
        </w:rPr>
      </w:pPr>
      <w:r w:rsidRPr="004E0632">
        <w:rPr>
          <w:noProof/>
          <w:sz w:val="22"/>
          <w:szCs w:val="22"/>
          <w:lang w:eastAsia="en-GB"/>
        </w:rPr>
        <w:t xml:space="preserve">Sva pitanja vezana uz </w:t>
      </w:r>
      <w:r w:rsidR="00662D19" w:rsidRPr="004E0632">
        <w:rPr>
          <w:noProof/>
          <w:sz w:val="22"/>
          <w:szCs w:val="22"/>
          <w:lang w:eastAsia="en-GB"/>
        </w:rPr>
        <w:t>Javni natječaj</w:t>
      </w:r>
      <w:r w:rsidRPr="004E0632">
        <w:rPr>
          <w:noProof/>
          <w:sz w:val="22"/>
          <w:szCs w:val="22"/>
          <w:lang w:eastAsia="en-GB"/>
        </w:rPr>
        <w:t xml:space="preserve"> mogu se postaviti isključivo elektroničkim putem, slanjem upita na sljedeću adresu: </w:t>
      </w:r>
      <w:r w:rsidR="00B560A8" w:rsidRPr="004E0632">
        <w:t>ljudska.prava@zagreb.hr</w:t>
      </w:r>
      <w:r w:rsidRPr="004E0632">
        <w:rPr>
          <w:noProof/>
          <w:sz w:val="22"/>
          <w:szCs w:val="22"/>
          <w:lang w:eastAsia="en-GB"/>
        </w:rPr>
        <w:t>, i to najkasnije 5</w:t>
      </w:r>
      <w:r w:rsidR="00974C90" w:rsidRPr="004E0632">
        <w:rPr>
          <w:noProof/>
          <w:sz w:val="22"/>
          <w:szCs w:val="22"/>
          <w:lang w:eastAsia="en-GB"/>
        </w:rPr>
        <w:t xml:space="preserve"> radnih</w:t>
      </w:r>
      <w:r w:rsidRPr="004E0632">
        <w:rPr>
          <w:noProof/>
          <w:sz w:val="22"/>
          <w:szCs w:val="22"/>
          <w:lang w:eastAsia="en-GB"/>
        </w:rPr>
        <w:t xml:space="preserve"> dana prije isteka roka za predaju prijava na </w:t>
      </w:r>
      <w:r w:rsidR="00662D19" w:rsidRPr="004E0632">
        <w:rPr>
          <w:noProof/>
          <w:sz w:val="22"/>
          <w:szCs w:val="22"/>
          <w:lang w:eastAsia="en-GB"/>
        </w:rPr>
        <w:t>Javni natječaj</w:t>
      </w:r>
      <w:r w:rsidRPr="004E0632">
        <w:rPr>
          <w:noProof/>
          <w:sz w:val="22"/>
          <w:szCs w:val="22"/>
          <w:lang w:eastAsia="en-GB"/>
        </w:rPr>
        <w:t>.</w:t>
      </w:r>
    </w:p>
    <w:p w14:paraId="5F878AF8" w14:textId="1CB9BCED" w:rsidR="009B7565" w:rsidRPr="004E0632" w:rsidRDefault="009B7565" w:rsidP="001C179E">
      <w:pPr>
        <w:spacing w:after="120"/>
        <w:ind w:firstLine="720"/>
        <w:jc w:val="both"/>
        <w:rPr>
          <w:noProof/>
          <w:sz w:val="22"/>
          <w:szCs w:val="22"/>
          <w:lang w:eastAsia="en-GB"/>
        </w:rPr>
      </w:pPr>
      <w:r w:rsidRPr="004E063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4E0632">
        <w:rPr>
          <w:noProof/>
          <w:sz w:val="22"/>
          <w:szCs w:val="22"/>
          <w:lang w:eastAsia="en-GB"/>
        </w:rPr>
        <w:t xml:space="preserve"> </w:t>
      </w:r>
      <w:r w:rsidR="000C0ADA" w:rsidRPr="004E0632">
        <w:rPr>
          <w:sz w:val="22"/>
          <w:szCs w:val="22"/>
          <w:u w:val="single"/>
        </w:rPr>
        <w:t>www.zagreb.hr</w:t>
      </w:r>
      <w:r w:rsidR="000C0ADA" w:rsidRPr="004E0632">
        <w:rPr>
          <w:sz w:val="22"/>
          <w:szCs w:val="22"/>
        </w:rPr>
        <w:t xml:space="preserve">.   </w:t>
      </w:r>
    </w:p>
    <w:p w14:paraId="4F46DAAC" w14:textId="34ECAC56" w:rsidR="00491706" w:rsidRDefault="00491706" w:rsidP="00F747AE">
      <w:pPr>
        <w:ind w:firstLine="720"/>
        <w:jc w:val="both"/>
        <w:rPr>
          <w:noProof/>
          <w:sz w:val="22"/>
          <w:szCs w:val="22"/>
          <w:lang w:eastAsia="en-GB"/>
        </w:rPr>
      </w:pPr>
      <w:r w:rsidRPr="004E0632">
        <w:rPr>
          <w:noProof/>
          <w:sz w:val="22"/>
          <w:szCs w:val="22"/>
          <w:lang w:eastAsia="en-GB"/>
        </w:rPr>
        <w:t xml:space="preserve">U svrhu osiguranja ravnopravnosti svih potencijalnih </w:t>
      </w:r>
      <w:r w:rsidR="00132247" w:rsidRPr="004E0632">
        <w:rPr>
          <w:noProof/>
          <w:sz w:val="22"/>
          <w:szCs w:val="22"/>
          <w:lang w:eastAsia="en-GB"/>
        </w:rPr>
        <w:t>podnositelj</w:t>
      </w:r>
      <w:r w:rsidR="004C5B5D" w:rsidRPr="004E0632">
        <w:rPr>
          <w:noProof/>
          <w:sz w:val="22"/>
          <w:szCs w:val="22"/>
          <w:lang w:eastAsia="en-GB"/>
        </w:rPr>
        <w:t>a</w:t>
      </w:r>
      <w:r w:rsidR="00132247" w:rsidRPr="004E0632">
        <w:rPr>
          <w:noProof/>
          <w:sz w:val="22"/>
          <w:szCs w:val="22"/>
          <w:lang w:eastAsia="en-GB"/>
        </w:rPr>
        <w:t xml:space="preserve"> prijav</w:t>
      </w:r>
      <w:r w:rsidRPr="004E0632">
        <w:rPr>
          <w:noProof/>
          <w:sz w:val="22"/>
          <w:szCs w:val="22"/>
          <w:lang w:eastAsia="en-GB"/>
        </w:rPr>
        <w:t xml:space="preserve">a, davatelj sredstava ne može davati prethodna mišljenja o prihvatljivosti </w:t>
      </w:r>
      <w:r w:rsidR="00132247" w:rsidRPr="004E0632">
        <w:rPr>
          <w:noProof/>
          <w:sz w:val="22"/>
          <w:szCs w:val="22"/>
          <w:lang w:eastAsia="en-GB"/>
        </w:rPr>
        <w:t>podnositelj</w:t>
      </w:r>
      <w:r w:rsidR="004C5B5D" w:rsidRPr="004E0632">
        <w:rPr>
          <w:noProof/>
          <w:sz w:val="22"/>
          <w:szCs w:val="22"/>
          <w:lang w:eastAsia="en-GB"/>
        </w:rPr>
        <w:t>a</w:t>
      </w:r>
      <w:r w:rsidR="00132247" w:rsidRPr="004E0632">
        <w:rPr>
          <w:noProof/>
          <w:sz w:val="22"/>
          <w:szCs w:val="22"/>
          <w:lang w:eastAsia="en-GB"/>
        </w:rPr>
        <w:t xml:space="preserve"> prijav</w:t>
      </w:r>
      <w:r w:rsidR="004C5B5D" w:rsidRPr="004E0632">
        <w:rPr>
          <w:noProof/>
          <w:sz w:val="22"/>
          <w:szCs w:val="22"/>
          <w:lang w:eastAsia="en-GB"/>
        </w:rPr>
        <w:t>e</w:t>
      </w:r>
      <w:r w:rsidRPr="004E0632">
        <w:rPr>
          <w:noProof/>
          <w:sz w:val="22"/>
          <w:szCs w:val="22"/>
          <w:lang w:eastAsia="en-GB"/>
        </w:rPr>
        <w:t>, partnera, aktivnosti ili troškova navedenih u prijavi.</w:t>
      </w:r>
    </w:p>
    <w:p w14:paraId="769C1D48" w14:textId="77777777" w:rsidR="00642D9E" w:rsidRPr="004E0632" w:rsidRDefault="00642D9E" w:rsidP="00F747AE">
      <w:pPr>
        <w:ind w:firstLine="720"/>
        <w:jc w:val="both"/>
        <w:rPr>
          <w:noProof/>
          <w:sz w:val="22"/>
          <w:szCs w:val="22"/>
          <w:lang w:eastAsia="en-GB"/>
        </w:rPr>
      </w:pPr>
    </w:p>
    <w:p w14:paraId="489A9A43" w14:textId="1B5C055D" w:rsidR="00570AAC" w:rsidRPr="004E0632" w:rsidRDefault="009B3516" w:rsidP="0093032A">
      <w:pPr>
        <w:pStyle w:val="Heading1"/>
        <w:tabs>
          <w:tab w:val="left" w:pos="284"/>
        </w:tabs>
        <w:jc w:val="both"/>
        <w:rPr>
          <w:b w:val="0"/>
        </w:rPr>
      </w:pPr>
      <w:bookmarkStart w:id="12" w:name="_Toc40507653"/>
      <w:bookmarkStart w:id="13" w:name="_Toc486424344"/>
      <w:r w:rsidRPr="004E0632">
        <w:rPr>
          <w:rFonts w:ascii="Times New Roman" w:hAnsi="Times New Roman"/>
          <w:b w:val="0"/>
          <w:noProof/>
          <w:sz w:val="24"/>
          <w:szCs w:val="24"/>
        </w:rPr>
        <w:t>9</w:t>
      </w:r>
      <w:r w:rsidR="002A3FF6" w:rsidRPr="004E0632">
        <w:rPr>
          <w:rFonts w:ascii="Times New Roman" w:hAnsi="Times New Roman"/>
          <w:b w:val="0"/>
          <w:noProof/>
          <w:sz w:val="24"/>
          <w:szCs w:val="24"/>
        </w:rPr>
        <w:t xml:space="preserve">. </w:t>
      </w:r>
      <w:bookmarkEnd w:id="12"/>
      <w:r w:rsidR="002A3FF6" w:rsidRPr="004E0632">
        <w:rPr>
          <w:rFonts w:ascii="Times New Roman" w:hAnsi="Times New Roman"/>
          <w:b w:val="0"/>
          <w:noProof/>
          <w:sz w:val="24"/>
          <w:szCs w:val="24"/>
        </w:rPr>
        <w:t>PROCJENA PRIJAVA I DONOŠENJE ODLUKE O DODJELI SREDSTAVA</w:t>
      </w:r>
      <w:bookmarkEnd w:id="13"/>
    </w:p>
    <w:p w14:paraId="3CE55528" w14:textId="77777777" w:rsidR="00570AAC" w:rsidRPr="004E0632" w:rsidRDefault="00570AAC" w:rsidP="00570AAC">
      <w:pPr>
        <w:rPr>
          <w:lang w:eastAsia="en-US"/>
        </w:rPr>
      </w:pPr>
    </w:p>
    <w:p w14:paraId="77320929" w14:textId="77777777" w:rsidR="00BF257F" w:rsidRPr="004E0632" w:rsidRDefault="00BF257F" w:rsidP="00BF257F">
      <w:pPr>
        <w:pStyle w:val="Text1"/>
        <w:spacing w:after="120"/>
        <w:ind w:left="0" w:firstLine="720"/>
        <w:rPr>
          <w:noProof/>
          <w:sz w:val="22"/>
          <w:szCs w:val="22"/>
        </w:rPr>
      </w:pPr>
      <w:r w:rsidRPr="004E0632">
        <w:rPr>
          <w:noProof/>
          <w:sz w:val="22"/>
          <w:szCs w:val="22"/>
        </w:rPr>
        <w:t>Sve zaprimljene prijave proći će sljedeću proceduru:</w:t>
      </w:r>
    </w:p>
    <w:p w14:paraId="55966094" w14:textId="77777777" w:rsidR="00BF257F" w:rsidRPr="004E0632" w:rsidRDefault="00BF257F" w:rsidP="00BF257F">
      <w:pPr>
        <w:pStyle w:val="Text1"/>
        <w:spacing w:after="120"/>
        <w:ind w:left="720"/>
        <w:rPr>
          <w:noProof/>
          <w:sz w:val="22"/>
          <w:szCs w:val="22"/>
        </w:rPr>
      </w:pPr>
      <w:r w:rsidRPr="004E0632">
        <w:rPr>
          <w:noProof/>
          <w:sz w:val="22"/>
          <w:szCs w:val="22"/>
          <w:u w:val="single"/>
        </w:rPr>
        <w:t>Provjera prijava s obzirom na propisane uvjete javnog natječaja</w:t>
      </w:r>
      <w:r w:rsidRPr="004E0632">
        <w:rPr>
          <w:noProof/>
          <w:sz w:val="22"/>
          <w:szCs w:val="22"/>
        </w:rPr>
        <w:t>:</w:t>
      </w:r>
    </w:p>
    <w:p w14:paraId="0504032F" w14:textId="77777777" w:rsidR="00BF257F" w:rsidRPr="004E0632" w:rsidRDefault="00BF257F" w:rsidP="00BF257F">
      <w:pPr>
        <w:pStyle w:val="Text1"/>
        <w:tabs>
          <w:tab w:val="left" w:pos="567"/>
          <w:tab w:val="left" w:pos="2608"/>
          <w:tab w:val="left" w:pos="3317"/>
        </w:tabs>
        <w:spacing w:after="120"/>
        <w:ind w:left="0"/>
        <w:rPr>
          <w:noProof/>
          <w:sz w:val="22"/>
          <w:szCs w:val="22"/>
        </w:rPr>
      </w:pPr>
      <w:r w:rsidRPr="004E0632">
        <w:rPr>
          <w:noProof/>
          <w:szCs w:val="24"/>
        </w:rPr>
        <w:tab/>
      </w:r>
      <w:r w:rsidRPr="004E0632">
        <w:rPr>
          <w:noProof/>
          <w:sz w:val="22"/>
          <w:szCs w:val="22"/>
        </w:rPr>
        <w:t>Gradonačelnik Grada Zagreba imenuje Povjerenstvo za provjeru ispunjavanja propisanih uvjeta Javnog natječaja. Povjerenstvo čine zaposlenici koji su predstavnici gradskog upravnog tijela nadležnog za svako pojedino područje financiranja. Članovi Povjerenstva za provjeru ispunjavanja propisanih uvjeta Javnog natječaja ne smiju biti u sukobu interesa o čemu moraju potpisati posebnu izjavu.</w:t>
      </w:r>
    </w:p>
    <w:p w14:paraId="05FAC764" w14:textId="77777777" w:rsidR="00BF257F" w:rsidRPr="004E0632" w:rsidRDefault="00BF257F" w:rsidP="00BF257F">
      <w:pPr>
        <w:pStyle w:val="Text1"/>
        <w:tabs>
          <w:tab w:val="left" w:pos="567"/>
          <w:tab w:val="left" w:pos="2608"/>
          <w:tab w:val="left" w:pos="3317"/>
        </w:tabs>
        <w:spacing w:after="120"/>
        <w:ind w:left="0"/>
        <w:rPr>
          <w:rFonts w:eastAsia="Calibri"/>
          <w:bCs/>
          <w:sz w:val="22"/>
          <w:szCs w:val="22"/>
          <w:lang w:eastAsia="hr-HR"/>
        </w:rPr>
      </w:pPr>
      <w:r w:rsidRPr="004E0632">
        <w:rPr>
          <w:noProof/>
          <w:sz w:val="22"/>
          <w:szCs w:val="22"/>
        </w:rPr>
        <w:tab/>
        <w:t xml:space="preserve">   Povjerenstvo pri otvaranju prijave pregledava i </w:t>
      </w:r>
      <w:r w:rsidRPr="004E0632">
        <w:rPr>
          <w:sz w:val="22"/>
          <w:szCs w:val="22"/>
        </w:rPr>
        <w:t>utvrđuje sadrži li prijava sve podatke, dokumentaciju i popunjene obrasce određene Javnim natječajem i jesu li svi dokazi, dokumentacija i obrasci čitljivi;</w:t>
      </w:r>
      <w:r w:rsidRPr="004E0632">
        <w:rPr>
          <w:rFonts w:eastAsia="Calibri"/>
          <w:bCs/>
          <w:sz w:val="22"/>
          <w:szCs w:val="22"/>
          <w:lang w:eastAsia="hr-HR"/>
        </w:rPr>
        <w:t xml:space="preserve"> je li zatraženi iznos sredstava unutar financijskih pragova postavljenih u Javnom natječaju; jesu li podnositelji prijave prihvatljivi; jesu li predložene aktivnosti prihvatljive te provjerava ispunjavanje drugih propisanih uvjeta Javnog natječaja.</w:t>
      </w:r>
    </w:p>
    <w:p w14:paraId="00C00C57" w14:textId="77777777" w:rsidR="00BF257F" w:rsidRPr="004E0632" w:rsidRDefault="00BF257F" w:rsidP="00BF257F">
      <w:pPr>
        <w:adjustRightInd w:val="0"/>
        <w:spacing w:after="120"/>
        <w:ind w:firstLine="709"/>
        <w:jc w:val="both"/>
        <w:rPr>
          <w:sz w:val="22"/>
          <w:szCs w:val="22"/>
        </w:rPr>
      </w:pPr>
      <w:r w:rsidRPr="004E0632">
        <w:rPr>
          <w:noProof/>
          <w:sz w:val="22"/>
          <w:szCs w:val="22"/>
        </w:rPr>
        <w:t xml:space="preserve">Nakon provjere svih pristiglih i zaprimljenih prijava s obzirom na propisane uvjete Javnog natječaja, Povjerenstvo za provjeru ispunjavanja propisanih uvjeta Javnog natječaja utvrđuje popis prijava koje ispunjavaju odnosno ne ispunjavaju propisane uvjete Javnog natječaja te koje se prijave upućuju u daljnju proceduru, odnosno na razmatranje i ocjenjivanje.  </w:t>
      </w:r>
    </w:p>
    <w:p w14:paraId="29513B78" w14:textId="108D0A8C" w:rsidR="0017257D" w:rsidRPr="004E0632" w:rsidRDefault="00BF257F" w:rsidP="00BF257F">
      <w:pPr>
        <w:pStyle w:val="Text1"/>
        <w:tabs>
          <w:tab w:val="left" w:pos="567"/>
          <w:tab w:val="left" w:pos="2608"/>
          <w:tab w:val="left" w:pos="3317"/>
        </w:tabs>
        <w:spacing w:before="240"/>
        <w:ind w:left="0"/>
        <w:rPr>
          <w:noProof/>
          <w:snapToGrid/>
          <w:sz w:val="22"/>
          <w:szCs w:val="22"/>
          <w:u w:val="single"/>
          <w:lang w:eastAsia="hr-HR"/>
        </w:rPr>
      </w:pPr>
      <w:r w:rsidRPr="004E0632">
        <w:rPr>
          <w:b/>
          <w:noProof/>
          <w:szCs w:val="24"/>
        </w:rPr>
        <w:tab/>
        <w:t xml:space="preserve">   </w:t>
      </w:r>
      <w:r w:rsidR="005F417A" w:rsidRPr="004E0632">
        <w:rPr>
          <w:noProof/>
          <w:sz w:val="22"/>
          <w:szCs w:val="22"/>
          <w:u w:val="single"/>
        </w:rPr>
        <w:t>Procjena programa i projekta koji su zadovoljili propisane uvjete javnog natječaja</w:t>
      </w:r>
      <w:r w:rsidR="005F417A" w:rsidRPr="004E0632">
        <w:rPr>
          <w:noProof/>
          <w:snapToGrid/>
          <w:sz w:val="22"/>
          <w:szCs w:val="22"/>
          <w:u w:val="single"/>
          <w:lang w:eastAsia="hr-HR"/>
        </w:rPr>
        <w:t xml:space="preserve">: </w:t>
      </w:r>
    </w:p>
    <w:p w14:paraId="39696C89" w14:textId="784BB137" w:rsidR="00BF257F" w:rsidRPr="004E0632" w:rsidRDefault="00E106B5" w:rsidP="005F417A">
      <w:pPr>
        <w:pStyle w:val="Text1"/>
        <w:tabs>
          <w:tab w:val="left" w:pos="567"/>
          <w:tab w:val="left" w:pos="2608"/>
          <w:tab w:val="left" w:pos="3317"/>
        </w:tabs>
        <w:spacing w:before="240"/>
        <w:ind w:left="0"/>
        <w:rPr>
          <w:noProof/>
          <w:sz w:val="22"/>
          <w:szCs w:val="22"/>
        </w:rPr>
      </w:pPr>
      <w:ins w:id="14" w:author="Ljiljana Klašnja" w:date="2022-02-18T12:20:00Z">
        <w:r w:rsidRPr="004E0632">
          <w:rPr>
            <w:noProof/>
            <w:sz w:val="22"/>
            <w:szCs w:val="22"/>
          </w:rPr>
          <w:tab/>
        </w:r>
      </w:ins>
      <w:r w:rsidR="00BF257F" w:rsidRPr="004E0632">
        <w:rPr>
          <w:noProof/>
          <w:sz w:val="22"/>
          <w:szCs w:val="22"/>
        </w:rPr>
        <w:t xml:space="preserve">Gradonačelnik Grada Zagreba imenuje Povjerenstvo za </w:t>
      </w:r>
      <w:r w:rsidR="00BF257F" w:rsidRPr="004E0632">
        <w:rPr>
          <w:rFonts w:eastAsia="Calibri"/>
          <w:sz w:val="22"/>
          <w:szCs w:val="22"/>
        </w:rPr>
        <w:t xml:space="preserve">ocjenjivanje prijavljenih programa i projekata, </w:t>
      </w:r>
      <w:r w:rsidR="00BF257F" w:rsidRPr="004E0632">
        <w:rPr>
          <w:rFonts w:eastAsia="Calibri"/>
          <w:iCs/>
          <w:sz w:val="22"/>
          <w:szCs w:val="22"/>
        </w:rPr>
        <w:t>koje se imenuje prema pojedinom području financiranja</w:t>
      </w:r>
      <w:r w:rsidR="00BF257F" w:rsidRPr="004E0632">
        <w:rPr>
          <w:rFonts w:eastAsia="Calibri"/>
          <w:sz w:val="22"/>
          <w:szCs w:val="22"/>
        </w:rPr>
        <w:t xml:space="preserve">. Povjerenstvo ima predsjednika i šest članova koji su </w:t>
      </w:r>
      <w:r w:rsidR="00BF257F" w:rsidRPr="004E0632">
        <w:rPr>
          <w:rFonts w:eastAsia="Calibri"/>
          <w:iCs/>
          <w:sz w:val="22"/>
          <w:szCs w:val="22"/>
        </w:rPr>
        <w:t>predstavnici Grada Zagreba, znanstvenih i stručnih institucija, nezavisnih stručnjaka i organizacija civilnog društva.</w:t>
      </w:r>
      <w:r w:rsidR="00BF257F" w:rsidRPr="004E0632">
        <w:rPr>
          <w:noProof/>
          <w:sz w:val="22"/>
          <w:szCs w:val="22"/>
        </w:rPr>
        <w:t xml:space="preserve"> Članovi Povjerenstva ne smiju biti u sukobu interesa o čemu moraju potpisati posebnu izjavu.</w:t>
      </w:r>
    </w:p>
    <w:p w14:paraId="737BF2AD" w14:textId="415EFF97" w:rsidR="00884945" w:rsidRPr="004E0632" w:rsidRDefault="002A3FF6" w:rsidP="001C179E">
      <w:pPr>
        <w:spacing w:after="120"/>
        <w:ind w:firstLine="720"/>
        <w:jc w:val="both"/>
        <w:rPr>
          <w:noProof/>
          <w:sz w:val="22"/>
          <w:szCs w:val="22"/>
        </w:rPr>
      </w:pPr>
      <w:r w:rsidRPr="004E0632">
        <w:rPr>
          <w:noProof/>
          <w:sz w:val="22"/>
          <w:szCs w:val="22"/>
        </w:rPr>
        <w:t xml:space="preserve">Svaka pristigla i zaprimljena prijava ocjenjuje se temeljem B2 Obrasca za ocjenu kvalitete/vrijednosti </w:t>
      </w:r>
      <w:r w:rsidR="00132247" w:rsidRPr="004E0632">
        <w:rPr>
          <w:noProof/>
          <w:sz w:val="22"/>
          <w:szCs w:val="22"/>
        </w:rPr>
        <w:t xml:space="preserve">programa i </w:t>
      </w:r>
      <w:r w:rsidRPr="004E0632">
        <w:rPr>
          <w:noProof/>
          <w:sz w:val="22"/>
          <w:szCs w:val="22"/>
        </w:rPr>
        <w:t xml:space="preserve">projekta koji je sastavni dio dokumentacije objavljene uz </w:t>
      </w:r>
      <w:r w:rsidR="00662D19" w:rsidRPr="004E0632">
        <w:rPr>
          <w:noProof/>
          <w:sz w:val="22"/>
          <w:szCs w:val="22"/>
        </w:rPr>
        <w:t>Javni natječaj</w:t>
      </w:r>
      <w:r w:rsidRPr="004E0632">
        <w:rPr>
          <w:noProof/>
          <w:sz w:val="22"/>
          <w:szCs w:val="22"/>
        </w:rPr>
        <w:t>.</w:t>
      </w:r>
      <w:r w:rsidR="00BB6138" w:rsidRPr="004E0632">
        <w:rPr>
          <w:noProof/>
          <w:sz w:val="22"/>
          <w:szCs w:val="22"/>
        </w:rPr>
        <w:t xml:space="preserve"> </w:t>
      </w:r>
    </w:p>
    <w:p w14:paraId="62AEF717" w14:textId="00B753D6" w:rsidR="00DF29F2" w:rsidRPr="004E0632" w:rsidRDefault="00884945" w:rsidP="00BE0158">
      <w:pPr>
        <w:spacing w:after="120"/>
        <w:ind w:firstLine="720"/>
        <w:jc w:val="both"/>
        <w:rPr>
          <w:noProof/>
          <w:sz w:val="22"/>
          <w:szCs w:val="22"/>
        </w:rPr>
      </w:pPr>
      <w:r w:rsidRPr="004E0632">
        <w:rPr>
          <w:noProof/>
          <w:sz w:val="22"/>
          <w:szCs w:val="22"/>
        </w:rPr>
        <w:lastRenderedPageBreak/>
        <w:t xml:space="preserve">U Obrascu B2 procjena se vrši </w:t>
      </w:r>
      <w:r w:rsidR="00116277" w:rsidRPr="004E0632">
        <w:rPr>
          <w:noProof/>
          <w:sz w:val="22"/>
          <w:szCs w:val="22"/>
        </w:rPr>
        <w:t xml:space="preserve">prema utvrđenim kriterijima </w:t>
      </w:r>
      <w:r w:rsidRPr="004E0632">
        <w:rPr>
          <w:noProof/>
          <w:sz w:val="22"/>
          <w:szCs w:val="22"/>
        </w:rPr>
        <w:t xml:space="preserve">na način da se </w:t>
      </w:r>
      <w:r w:rsidR="00C43BD0" w:rsidRPr="004E0632">
        <w:rPr>
          <w:noProof/>
          <w:sz w:val="22"/>
          <w:szCs w:val="22"/>
        </w:rPr>
        <w:t xml:space="preserve">procjenjuju i </w:t>
      </w:r>
      <w:r w:rsidRPr="004E0632">
        <w:rPr>
          <w:noProof/>
          <w:sz w:val="22"/>
          <w:szCs w:val="22"/>
        </w:rPr>
        <w:t xml:space="preserve">boduju </w:t>
      </w:r>
      <w:r w:rsidR="00116277" w:rsidRPr="004E0632">
        <w:rPr>
          <w:noProof/>
          <w:sz w:val="22"/>
          <w:szCs w:val="22"/>
        </w:rPr>
        <w:t xml:space="preserve">podaci koje je </w:t>
      </w:r>
      <w:r w:rsidR="00132247" w:rsidRPr="004E0632">
        <w:rPr>
          <w:noProof/>
          <w:sz w:val="22"/>
          <w:szCs w:val="22"/>
        </w:rPr>
        <w:t>podnositelj prijave</w:t>
      </w:r>
      <w:r w:rsidR="00116277" w:rsidRPr="004E0632">
        <w:rPr>
          <w:noProof/>
          <w:sz w:val="22"/>
          <w:szCs w:val="22"/>
        </w:rPr>
        <w:t xml:space="preserve"> upisao u Obra</w:t>
      </w:r>
      <w:r w:rsidR="004A056B" w:rsidRPr="004E0632">
        <w:rPr>
          <w:noProof/>
          <w:sz w:val="22"/>
          <w:szCs w:val="22"/>
        </w:rPr>
        <w:t>sce</w:t>
      </w:r>
      <w:r w:rsidRPr="004E0632">
        <w:rPr>
          <w:noProof/>
          <w:sz w:val="22"/>
          <w:szCs w:val="22"/>
        </w:rPr>
        <w:t xml:space="preserve"> A1</w:t>
      </w:r>
      <w:r w:rsidR="000B2303" w:rsidRPr="004E0632">
        <w:t>-</w:t>
      </w:r>
      <w:r w:rsidR="00116277" w:rsidRPr="004E0632">
        <w:rPr>
          <w:noProof/>
          <w:sz w:val="22"/>
          <w:szCs w:val="22"/>
        </w:rPr>
        <w:t xml:space="preserve">Prijava na Javni </w:t>
      </w:r>
      <w:r w:rsidR="00662D19" w:rsidRPr="004E0632">
        <w:rPr>
          <w:noProof/>
          <w:sz w:val="22"/>
          <w:szCs w:val="22"/>
        </w:rPr>
        <w:t>natječaj</w:t>
      </w:r>
      <w:r w:rsidR="00116277" w:rsidRPr="004E0632">
        <w:rPr>
          <w:noProof/>
          <w:sz w:val="22"/>
          <w:szCs w:val="22"/>
        </w:rPr>
        <w:t xml:space="preserve"> i </w:t>
      </w:r>
      <w:r w:rsidR="0030574E" w:rsidRPr="004E0632">
        <w:rPr>
          <w:noProof/>
          <w:sz w:val="22"/>
          <w:szCs w:val="22"/>
        </w:rPr>
        <w:t>A</w:t>
      </w:r>
      <w:r w:rsidR="00C52CEB" w:rsidRPr="004E0632">
        <w:rPr>
          <w:noProof/>
          <w:sz w:val="22"/>
          <w:szCs w:val="22"/>
        </w:rPr>
        <w:t>2</w:t>
      </w:r>
      <w:r w:rsidR="0030574E" w:rsidRPr="004E0632">
        <w:rPr>
          <w:noProof/>
          <w:sz w:val="22"/>
          <w:szCs w:val="22"/>
        </w:rPr>
        <w:t>-T</w:t>
      </w:r>
      <w:r w:rsidR="00644AFA" w:rsidRPr="004E0632">
        <w:rPr>
          <w:noProof/>
          <w:sz w:val="22"/>
          <w:szCs w:val="22"/>
        </w:rPr>
        <w:t>roškovnik</w:t>
      </w:r>
      <w:r w:rsidR="004A056B" w:rsidRPr="004E0632">
        <w:rPr>
          <w:noProof/>
          <w:sz w:val="22"/>
          <w:szCs w:val="22"/>
        </w:rPr>
        <w:t xml:space="preserve"> programam ili projekta</w:t>
      </w:r>
      <w:r w:rsidR="00C43BD0" w:rsidRPr="004E0632">
        <w:rPr>
          <w:noProof/>
          <w:sz w:val="22"/>
          <w:szCs w:val="22"/>
        </w:rPr>
        <w:t xml:space="preserve">. </w:t>
      </w:r>
      <w:r w:rsidR="005D26BF" w:rsidRPr="004E0632">
        <w:rPr>
          <w:noProof/>
          <w:sz w:val="22"/>
          <w:szCs w:val="22"/>
        </w:rPr>
        <w:t>U Obrascu</w:t>
      </w:r>
      <w:r w:rsidR="00C43BD0" w:rsidRPr="004E0632">
        <w:rPr>
          <w:noProof/>
          <w:sz w:val="22"/>
          <w:szCs w:val="22"/>
        </w:rPr>
        <w:t xml:space="preserve"> </w:t>
      </w:r>
      <w:r w:rsidR="005D26BF" w:rsidRPr="004E0632">
        <w:rPr>
          <w:noProof/>
          <w:sz w:val="22"/>
          <w:szCs w:val="22"/>
        </w:rPr>
        <w:t xml:space="preserve">A1 </w:t>
      </w:r>
      <w:bookmarkStart w:id="15" w:name="_Hlk30511461"/>
      <w:r w:rsidR="00132247" w:rsidRPr="004E0632">
        <w:rPr>
          <w:noProof/>
          <w:sz w:val="22"/>
          <w:szCs w:val="22"/>
        </w:rPr>
        <w:t>podnositelj prijave</w:t>
      </w:r>
      <w:r w:rsidR="005D26BF" w:rsidRPr="004E0632">
        <w:rPr>
          <w:noProof/>
          <w:sz w:val="22"/>
          <w:szCs w:val="22"/>
        </w:rPr>
        <w:t xml:space="preserve"> </w:t>
      </w:r>
      <w:bookmarkEnd w:id="15"/>
      <w:r w:rsidR="005D26BF" w:rsidRPr="004E0632">
        <w:rPr>
          <w:noProof/>
          <w:sz w:val="22"/>
          <w:szCs w:val="22"/>
        </w:rPr>
        <w:t>mora</w:t>
      </w:r>
      <w:r w:rsidR="00116277" w:rsidRPr="004E0632">
        <w:rPr>
          <w:noProof/>
          <w:sz w:val="22"/>
          <w:szCs w:val="22"/>
        </w:rPr>
        <w:t xml:space="preserve"> jasno i konkretno</w:t>
      </w:r>
      <w:r w:rsidR="00C43BD0" w:rsidRPr="004E0632">
        <w:rPr>
          <w:noProof/>
          <w:sz w:val="22"/>
          <w:szCs w:val="22"/>
        </w:rPr>
        <w:t xml:space="preserve"> odgovoriti na sva postavljena pitanja</w:t>
      </w:r>
      <w:r w:rsidR="005D26BF" w:rsidRPr="004E0632">
        <w:rPr>
          <w:noProof/>
          <w:sz w:val="22"/>
          <w:szCs w:val="22"/>
        </w:rPr>
        <w:t xml:space="preserve">. </w:t>
      </w:r>
      <w:r w:rsidR="0030574E" w:rsidRPr="004E0632">
        <w:rPr>
          <w:noProof/>
          <w:sz w:val="22"/>
          <w:szCs w:val="22"/>
        </w:rPr>
        <w:t xml:space="preserve">U Obrascu </w:t>
      </w:r>
      <w:r w:rsidR="00B80E35" w:rsidRPr="004E0632">
        <w:rPr>
          <w:noProof/>
          <w:sz w:val="22"/>
          <w:szCs w:val="22"/>
        </w:rPr>
        <w:t>A</w:t>
      </w:r>
      <w:r w:rsidR="004A056B" w:rsidRPr="004E0632">
        <w:rPr>
          <w:noProof/>
          <w:sz w:val="22"/>
          <w:szCs w:val="22"/>
        </w:rPr>
        <w:t>2</w:t>
      </w:r>
      <w:r w:rsidR="00EC0102" w:rsidRPr="004E0632">
        <w:rPr>
          <w:noProof/>
          <w:sz w:val="22"/>
          <w:szCs w:val="22"/>
        </w:rPr>
        <w:t>-</w:t>
      </w:r>
      <w:r w:rsidR="00644AFA" w:rsidRPr="004E0632">
        <w:rPr>
          <w:noProof/>
          <w:sz w:val="22"/>
          <w:szCs w:val="22"/>
        </w:rPr>
        <w:t>Troškovnik</w:t>
      </w:r>
      <w:r w:rsidR="0030574E" w:rsidRPr="004E0632">
        <w:rPr>
          <w:noProof/>
          <w:sz w:val="22"/>
          <w:szCs w:val="22"/>
        </w:rPr>
        <w:t>a</w:t>
      </w:r>
      <w:r w:rsidR="005D26BF" w:rsidRPr="004E0632">
        <w:rPr>
          <w:noProof/>
          <w:sz w:val="22"/>
          <w:szCs w:val="22"/>
        </w:rPr>
        <w:t xml:space="preserve"> </w:t>
      </w:r>
      <w:r w:rsidR="00BE0158" w:rsidRPr="004E0632">
        <w:rPr>
          <w:noProof/>
          <w:sz w:val="22"/>
          <w:szCs w:val="22"/>
        </w:rPr>
        <w:t>programa i</w:t>
      </w:r>
      <w:r w:rsidR="005D26BF" w:rsidRPr="004E0632">
        <w:rPr>
          <w:noProof/>
          <w:sz w:val="22"/>
          <w:szCs w:val="22"/>
        </w:rPr>
        <w:t xml:space="preserve"> projekta</w:t>
      </w:r>
      <w:r w:rsidR="0030574E" w:rsidRPr="004E0632">
        <w:rPr>
          <w:noProof/>
          <w:sz w:val="22"/>
          <w:szCs w:val="22"/>
        </w:rPr>
        <w:t xml:space="preserve"> </w:t>
      </w:r>
      <w:r w:rsidR="00646E4D" w:rsidRPr="004E0632">
        <w:rPr>
          <w:noProof/>
          <w:sz w:val="22"/>
          <w:szCs w:val="22"/>
        </w:rPr>
        <w:t>podnositelj prijave</w:t>
      </w:r>
      <w:r w:rsidR="00C43BD0" w:rsidRPr="004E0632">
        <w:rPr>
          <w:noProof/>
          <w:sz w:val="22"/>
          <w:szCs w:val="22"/>
        </w:rPr>
        <w:t xml:space="preserve"> navodi </w:t>
      </w:r>
      <w:r w:rsidR="00250251" w:rsidRPr="004E0632">
        <w:rPr>
          <w:noProof/>
          <w:sz w:val="22"/>
          <w:szCs w:val="22"/>
        </w:rPr>
        <w:t xml:space="preserve">opis, </w:t>
      </w:r>
      <w:r w:rsidR="00C43BD0" w:rsidRPr="004E0632">
        <w:rPr>
          <w:noProof/>
          <w:sz w:val="22"/>
          <w:szCs w:val="22"/>
        </w:rPr>
        <w:t>visinu</w:t>
      </w:r>
      <w:r w:rsidR="00250251" w:rsidRPr="004E0632">
        <w:rPr>
          <w:noProof/>
          <w:sz w:val="22"/>
          <w:szCs w:val="22"/>
        </w:rPr>
        <w:t xml:space="preserve"> i obrazloženje </w:t>
      </w:r>
      <w:r w:rsidR="00C43BD0" w:rsidRPr="004E0632">
        <w:rPr>
          <w:noProof/>
          <w:sz w:val="22"/>
          <w:szCs w:val="22"/>
        </w:rPr>
        <w:t>traženih sredstava</w:t>
      </w:r>
      <w:r w:rsidR="005D26BF" w:rsidRPr="004E0632">
        <w:rPr>
          <w:noProof/>
          <w:sz w:val="22"/>
          <w:szCs w:val="22"/>
        </w:rPr>
        <w:t xml:space="preserve"> od Grada Zagreba</w:t>
      </w:r>
      <w:r w:rsidR="00C43BD0" w:rsidRPr="004E0632">
        <w:rPr>
          <w:noProof/>
          <w:sz w:val="22"/>
          <w:szCs w:val="22"/>
        </w:rPr>
        <w:t xml:space="preserve">, </w:t>
      </w:r>
      <w:r w:rsidR="00250251" w:rsidRPr="004E0632">
        <w:rPr>
          <w:noProof/>
          <w:sz w:val="22"/>
          <w:szCs w:val="22"/>
        </w:rPr>
        <w:t xml:space="preserve">iznos </w:t>
      </w:r>
      <w:r w:rsidR="00C43BD0" w:rsidRPr="004E0632">
        <w:rPr>
          <w:noProof/>
          <w:sz w:val="22"/>
          <w:szCs w:val="22"/>
        </w:rPr>
        <w:t>sredstava koji su osigurani iz drugih izvora te sveukupna sredstva potrebna za reali</w:t>
      </w:r>
      <w:r w:rsidR="00BE0158" w:rsidRPr="004E0632">
        <w:rPr>
          <w:noProof/>
          <w:sz w:val="22"/>
          <w:szCs w:val="22"/>
        </w:rPr>
        <w:t>zaciju programa i projekta.</w:t>
      </w:r>
      <w:r w:rsidR="00C43BD0" w:rsidRPr="004E0632">
        <w:rPr>
          <w:noProof/>
          <w:sz w:val="22"/>
          <w:szCs w:val="22"/>
        </w:rPr>
        <w:t xml:space="preserve"> </w:t>
      </w:r>
      <w:r w:rsidR="00E1673F" w:rsidRPr="004E0632">
        <w:rPr>
          <w:noProof/>
          <w:sz w:val="22"/>
          <w:szCs w:val="22"/>
        </w:rPr>
        <w:t xml:space="preserve">Troškovi ne smiju biti iskazani zbirno već moraju biti </w:t>
      </w:r>
      <w:r w:rsidR="00952AD5" w:rsidRPr="004E0632">
        <w:rPr>
          <w:noProof/>
          <w:sz w:val="22"/>
          <w:szCs w:val="22"/>
        </w:rPr>
        <w:t xml:space="preserve">detaljno </w:t>
      </w:r>
      <w:r w:rsidR="00E1673F" w:rsidRPr="004E0632">
        <w:rPr>
          <w:noProof/>
          <w:sz w:val="22"/>
          <w:szCs w:val="22"/>
        </w:rPr>
        <w:t xml:space="preserve">specificirani odnosno u </w:t>
      </w:r>
      <w:r w:rsidR="00644AFA" w:rsidRPr="004E0632">
        <w:rPr>
          <w:noProof/>
          <w:sz w:val="22"/>
          <w:szCs w:val="22"/>
        </w:rPr>
        <w:t>troškovniku</w:t>
      </w:r>
      <w:r w:rsidR="00E1673F" w:rsidRPr="004E0632">
        <w:rPr>
          <w:noProof/>
          <w:sz w:val="22"/>
          <w:szCs w:val="22"/>
        </w:rPr>
        <w:t xml:space="preserve"> mora biti iskazan svaki pojedinačni</w:t>
      </w:r>
      <w:r w:rsidR="00952AD5" w:rsidRPr="004E0632">
        <w:rPr>
          <w:noProof/>
          <w:sz w:val="22"/>
          <w:szCs w:val="22"/>
        </w:rPr>
        <w:t xml:space="preserve"> planirani</w:t>
      </w:r>
      <w:r w:rsidR="00E1673F" w:rsidRPr="004E0632">
        <w:rPr>
          <w:noProof/>
          <w:sz w:val="22"/>
          <w:szCs w:val="22"/>
        </w:rPr>
        <w:t xml:space="preserve"> trošak</w:t>
      </w:r>
      <w:r w:rsidR="002C4C09" w:rsidRPr="004E0632">
        <w:rPr>
          <w:noProof/>
          <w:sz w:val="22"/>
          <w:szCs w:val="22"/>
        </w:rPr>
        <w:t xml:space="preserve"> kako bi nakon provedbe projekta mogao biti identificiran i provjeren.</w:t>
      </w:r>
      <w:r w:rsidR="00E1673F" w:rsidRPr="004E0632">
        <w:rPr>
          <w:noProof/>
          <w:sz w:val="22"/>
          <w:szCs w:val="22"/>
        </w:rPr>
        <w:t xml:space="preserve"> </w:t>
      </w:r>
      <w:r w:rsidR="001429C1" w:rsidRPr="004E0632">
        <w:rPr>
          <w:noProof/>
          <w:sz w:val="22"/>
          <w:szCs w:val="22"/>
        </w:rPr>
        <w:t>Naime, p</w:t>
      </w:r>
      <w:r w:rsidR="00C43BD0" w:rsidRPr="004E0632">
        <w:rPr>
          <w:noProof/>
          <w:sz w:val="22"/>
          <w:szCs w:val="22"/>
        </w:rPr>
        <w:t xml:space="preserve">rilikom procjene kvalitete </w:t>
      </w:r>
      <w:r w:rsidR="00646E4D" w:rsidRPr="004E0632">
        <w:rPr>
          <w:noProof/>
          <w:sz w:val="22"/>
          <w:szCs w:val="22"/>
        </w:rPr>
        <w:t xml:space="preserve">programa i </w:t>
      </w:r>
      <w:r w:rsidR="00116277" w:rsidRPr="004E0632">
        <w:rPr>
          <w:noProof/>
          <w:sz w:val="22"/>
          <w:szCs w:val="22"/>
        </w:rPr>
        <w:t xml:space="preserve">projekta vrednuje </w:t>
      </w:r>
      <w:r w:rsidR="00644AFA" w:rsidRPr="004E0632">
        <w:rPr>
          <w:noProof/>
          <w:sz w:val="22"/>
          <w:szCs w:val="22"/>
        </w:rPr>
        <w:t xml:space="preserve">se </w:t>
      </w:r>
      <w:r w:rsidR="001429C1" w:rsidRPr="004E0632">
        <w:rPr>
          <w:rFonts w:eastAsia="SimSun"/>
          <w:sz w:val="22"/>
          <w:szCs w:val="22"/>
          <w:lang w:eastAsia="zh-CN"/>
        </w:rPr>
        <w:t>usklađenost očekivanih rezultata s procijenjenim troškovima, realnost i ekonomičnost troškova.</w:t>
      </w:r>
    </w:p>
    <w:p w14:paraId="4CCD14DE" w14:textId="7FE3E29D" w:rsidR="002A3FF6" w:rsidRPr="004E0632" w:rsidRDefault="002A3FF6" w:rsidP="001C179E">
      <w:pPr>
        <w:adjustRightInd w:val="0"/>
        <w:spacing w:after="120"/>
        <w:ind w:firstLine="709"/>
        <w:jc w:val="both"/>
        <w:rPr>
          <w:rFonts w:eastAsia="Calibri"/>
          <w:bCs/>
          <w:sz w:val="22"/>
          <w:szCs w:val="22"/>
        </w:rPr>
      </w:pPr>
      <w:r w:rsidRPr="004E0632">
        <w:rPr>
          <w:rFonts w:eastAsia="Calibri"/>
          <w:sz w:val="22"/>
          <w:szCs w:val="22"/>
        </w:rPr>
        <w:t>Povjerenstvo za ocjenjivanje prijavljenih programa i projekata nakon postupka r</w:t>
      </w:r>
      <w:r w:rsidRPr="004E0632">
        <w:rPr>
          <w:rFonts w:eastAsia="Calibri"/>
          <w:bCs/>
          <w:sz w:val="22"/>
          <w:szCs w:val="22"/>
        </w:rPr>
        <w:t xml:space="preserve">azmatranja i ocjene prijava koje su ispunile propisane uvjete </w:t>
      </w:r>
      <w:r w:rsidR="00662D19" w:rsidRPr="004E0632">
        <w:rPr>
          <w:rFonts w:eastAsia="Calibri"/>
          <w:bCs/>
          <w:sz w:val="22"/>
          <w:szCs w:val="22"/>
        </w:rPr>
        <w:t>Javn</w:t>
      </w:r>
      <w:r w:rsidR="00646E4D" w:rsidRPr="004E0632">
        <w:rPr>
          <w:rFonts w:eastAsia="Calibri"/>
          <w:bCs/>
          <w:sz w:val="22"/>
          <w:szCs w:val="22"/>
        </w:rPr>
        <w:t>og</w:t>
      </w:r>
      <w:r w:rsidR="00662D19" w:rsidRPr="004E0632">
        <w:rPr>
          <w:rFonts w:eastAsia="Calibri"/>
          <w:bCs/>
          <w:sz w:val="22"/>
          <w:szCs w:val="22"/>
        </w:rPr>
        <w:t xml:space="preserve"> natječaj</w:t>
      </w:r>
      <w:r w:rsidRPr="004E0632">
        <w:rPr>
          <w:rFonts w:eastAsia="Calibri"/>
          <w:bCs/>
          <w:sz w:val="22"/>
          <w:szCs w:val="22"/>
        </w:rPr>
        <w:t xml:space="preserve">a, izrađuje prijedlog </w:t>
      </w:r>
      <w:r w:rsidR="006744D5" w:rsidRPr="004E0632">
        <w:rPr>
          <w:rFonts w:eastAsia="Calibri"/>
          <w:bCs/>
          <w:sz w:val="22"/>
          <w:szCs w:val="22"/>
        </w:rPr>
        <w:t>odluke</w:t>
      </w:r>
      <w:r w:rsidRPr="004E0632">
        <w:rPr>
          <w:rFonts w:eastAsia="Calibri"/>
          <w:bCs/>
          <w:sz w:val="22"/>
          <w:szCs w:val="22"/>
        </w:rPr>
        <w:t xml:space="preserve"> o odobravanju</w:t>
      </w:r>
      <w:r w:rsidR="00644AFA" w:rsidRPr="004E0632">
        <w:rPr>
          <w:rFonts w:eastAsia="Calibri"/>
          <w:bCs/>
          <w:sz w:val="22"/>
          <w:szCs w:val="22"/>
        </w:rPr>
        <w:t xml:space="preserve"> i </w:t>
      </w:r>
      <w:r w:rsidRPr="004E0632">
        <w:rPr>
          <w:rFonts w:eastAsia="Calibri"/>
          <w:bCs/>
          <w:sz w:val="22"/>
          <w:szCs w:val="22"/>
        </w:rPr>
        <w:t>neodobravanju financijskih sredstava za programe i projekte.</w:t>
      </w:r>
    </w:p>
    <w:p w14:paraId="1470AC6C" w14:textId="77777777" w:rsidR="004E4CA4" w:rsidRPr="004E0632" w:rsidRDefault="004E4CA4" w:rsidP="004E4CA4">
      <w:pPr>
        <w:adjustRightInd w:val="0"/>
        <w:spacing w:after="120"/>
        <w:ind w:firstLine="709"/>
        <w:jc w:val="both"/>
        <w:rPr>
          <w:rFonts w:eastAsia="Calibri"/>
          <w:bCs/>
          <w:sz w:val="22"/>
          <w:szCs w:val="22"/>
        </w:rPr>
      </w:pPr>
      <w:r w:rsidRPr="004E0632">
        <w:rPr>
          <w:rFonts w:eastAsia="Calibri"/>
          <w:bCs/>
          <w:sz w:val="22"/>
          <w:szCs w:val="22"/>
        </w:rPr>
        <w:t>Odluku o odobravanju i neodobravanju financijskih sredstava donosi gradonačelnik.</w:t>
      </w:r>
    </w:p>
    <w:p w14:paraId="7C172594" w14:textId="2EF92FA9" w:rsidR="002A3FF6" w:rsidRPr="004E0632" w:rsidRDefault="001C179E" w:rsidP="002A3FF6">
      <w:pPr>
        <w:pStyle w:val="Text1"/>
        <w:spacing w:after="0"/>
        <w:ind w:left="0"/>
        <w:rPr>
          <w:noProof/>
          <w:szCs w:val="24"/>
        </w:rPr>
      </w:pPr>
      <w:r w:rsidRPr="004E0632">
        <w:rPr>
          <w:sz w:val="22"/>
          <w:szCs w:val="22"/>
        </w:rPr>
        <w:tab/>
      </w:r>
    </w:p>
    <w:p w14:paraId="64652BC0" w14:textId="7AA02E6A" w:rsidR="002A3FF6" w:rsidRPr="004E0632" w:rsidRDefault="00FE3426" w:rsidP="00A4714E">
      <w:pPr>
        <w:pStyle w:val="Heading3"/>
        <w:numPr>
          <w:ilvl w:val="0"/>
          <w:numId w:val="0"/>
        </w:numPr>
        <w:rPr>
          <w:b w:val="0"/>
          <w:noProof/>
        </w:rPr>
      </w:pPr>
      <w:bookmarkStart w:id="16" w:name="_Toc486424347"/>
      <w:r w:rsidRPr="004E0632">
        <w:rPr>
          <w:b w:val="0"/>
          <w:noProof/>
        </w:rPr>
        <w:t>10</w:t>
      </w:r>
      <w:r w:rsidR="002A3FF6" w:rsidRPr="004E0632">
        <w:rPr>
          <w:b w:val="0"/>
          <w:noProof/>
        </w:rPr>
        <w:t xml:space="preserve">. </w:t>
      </w:r>
      <w:r w:rsidR="005A6F07" w:rsidRPr="004E0632">
        <w:rPr>
          <w:b w:val="0"/>
          <w:noProof/>
        </w:rPr>
        <w:t xml:space="preserve">NAČIN OBJAVE REZULTATA I </w:t>
      </w:r>
      <w:r w:rsidR="008407B6" w:rsidRPr="004E0632">
        <w:rPr>
          <w:b w:val="0"/>
          <w:noProof/>
        </w:rPr>
        <w:t xml:space="preserve"> </w:t>
      </w:r>
      <w:r w:rsidR="005A6F07" w:rsidRPr="004E0632">
        <w:rPr>
          <w:b w:val="0"/>
          <w:noProof/>
        </w:rPr>
        <w:t xml:space="preserve">PRAVO </w:t>
      </w:r>
      <w:r w:rsidR="002A3FF6" w:rsidRPr="004E0632">
        <w:rPr>
          <w:b w:val="0"/>
          <w:noProof/>
        </w:rPr>
        <w:t>PRIGOVORA</w:t>
      </w:r>
      <w:bookmarkStart w:id="17" w:name="_GoBack"/>
      <w:bookmarkEnd w:id="16"/>
      <w:bookmarkEnd w:id="17"/>
    </w:p>
    <w:p w14:paraId="04CB2C43" w14:textId="77777777" w:rsidR="00991CA4" w:rsidRPr="004E0632" w:rsidRDefault="00991CA4" w:rsidP="00991CA4">
      <w:pPr>
        <w:pStyle w:val="ListParagraph"/>
        <w:spacing w:after="120"/>
        <w:ind w:left="283"/>
        <w:jc w:val="both"/>
        <w:rPr>
          <w:sz w:val="22"/>
          <w:szCs w:val="22"/>
        </w:rPr>
      </w:pPr>
    </w:p>
    <w:p w14:paraId="33940C53" w14:textId="7D77218B" w:rsidR="005A6F07" w:rsidRPr="004E0632" w:rsidRDefault="00991CA4" w:rsidP="00991CA4">
      <w:pPr>
        <w:ind w:firstLine="709"/>
        <w:jc w:val="both"/>
        <w:rPr>
          <w:sz w:val="22"/>
          <w:szCs w:val="22"/>
          <w:lang w:eastAsia="en-US"/>
        </w:rPr>
      </w:pPr>
      <w:r w:rsidRPr="004E0632">
        <w:rPr>
          <w:sz w:val="22"/>
          <w:szCs w:val="22"/>
        </w:rPr>
        <w:t>Gradsko upravno tijelo nadležno za pojedino područje financiranja objavit će popis podnositelja prijava čije prijave ne ispunjavaju propisane uvjete Javnog natječaja na internetskoj stranici Grada Zagreba, u roku od osam dana od utvrđivanja popisa.</w:t>
      </w:r>
    </w:p>
    <w:p w14:paraId="5CD540BA" w14:textId="77777777" w:rsidR="00991CA4" w:rsidRPr="004E0632" w:rsidRDefault="00991CA4" w:rsidP="001F5301">
      <w:pPr>
        <w:ind w:firstLine="709"/>
        <w:jc w:val="both"/>
        <w:rPr>
          <w:sz w:val="22"/>
          <w:szCs w:val="22"/>
          <w:lang w:eastAsia="en-US"/>
        </w:rPr>
      </w:pPr>
    </w:p>
    <w:p w14:paraId="4880F201" w14:textId="77777777" w:rsidR="005A6F07" w:rsidRPr="004E0632" w:rsidRDefault="005A6F07" w:rsidP="005A6F07">
      <w:pPr>
        <w:spacing w:after="120"/>
        <w:ind w:firstLine="709"/>
        <w:jc w:val="both"/>
        <w:rPr>
          <w:sz w:val="22"/>
          <w:szCs w:val="22"/>
        </w:rPr>
      </w:pPr>
      <w:r w:rsidRPr="004E063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719FF1FB" w14:textId="77777777" w:rsidR="005A6F07" w:rsidRPr="004E0632" w:rsidRDefault="005A6F07" w:rsidP="001F5301">
      <w:pPr>
        <w:rPr>
          <w:b/>
        </w:rPr>
      </w:pPr>
    </w:p>
    <w:p w14:paraId="33890CC6" w14:textId="77777777" w:rsidR="00991CA4" w:rsidRPr="004E0632" w:rsidRDefault="00991CA4" w:rsidP="00991CA4">
      <w:pPr>
        <w:spacing w:after="120"/>
        <w:ind w:firstLine="709"/>
        <w:jc w:val="both"/>
        <w:rPr>
          <w:sz w:val="22"/>
          <w:szCs w:val="22"/>
        </w:rPr>
      </w:pPr>
      <w:r w:rsidRPr="004E063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7131398F" w:rsidR="00E72DC3" w:rsidRPr="004E0632" w:rsidRDefault="00991CA4" w:rsidP="004E0632">
      <w:pPr>
        <w:spacing w:after="120"/>
        <w:ind w:firstLine="709"/>
        <w:jc w:val="both"/>
        <w:rPr>
          <w:lang w:eastAsia="en-US"/>
        </w:rPr>
      </w:pPr>
      <w:r w:rsidRPr="004E0632">
        <w:rPr>
          <w:sz w:val="22"/>
          <w:szCs w:val="22"/>
        </w:rPr>
        <w:t xml:space="preserve">Podnositeljima prijave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7000677E" w:rsidR="002A3FF6" w:rsidRPr="004E0632" w:rsidRDefault="00132247" w:rsidP="001F5301">
      <w:pPr>
        <w:pStyle w:val="Text1"/>
        <w:spacing w:after="120"/>
        <w:ind w:left="0" w:firstLine="709"/>
        <w:rPr>
          <w:noProof/>
          <w:sz w:val="22"/>
          <w:szCs w:val="22"/>
        </w:rPr>
      </w:pPr>
      <w:r w:rsidRPr="004E0632">
        <w:rPr>
          <w:noProof/>
          <w:sz w:val="22"/>
          <w:szCs w:val="22"/>
        </w:rPr>
        <w:t>Podnositelj prijave</w:t>
      </w:r>
      <w:r w:rsidR="002A3FF6" w:rsidRPr="004E0632">
        <w:rPr>
          <w:noProof/>
          <w:sz w:val="22"/>
          <w:szCs w:val="22"/>
        </w:rPr>
        <w:t xml:space="preserve"> može </w:t>
      </w:r>
      <w:r w:rsidR="00393662" w:rsidRPr="004E0632">
        <w:rPr>
          <w:noProof/>
          <w:sz w:val="22"/>
          <w:szCs w:val="22"/>
        </w:rPr>
        <w:t>podnijeti</w:t>
      </w:r>
      <w:r w:rsidR="002A3FF6" w:rsidRPr="004E0632">
        <w:rPr>
          <w:noProof/>
          <w:sz w:val="22"/>
          <w:szCs w:val="22"/>
        </w:rPr>
        <w:t xml:space="preserve"> prigovor</w:t>
      </w:r>
      <w:r w:rsidR="00E72DC3" w:rsidRPr="004E0632">
        <w:rPr>
          <w:noProof/>
          <w:sz w:val="22"/>
          <w:szCs w:val="22"/>
        </w:rPr>
        <w:t xml:space="preserve"> na</w:t>
      </w:r>
      <w:r w:rsidR="002A3FF6" w:rsidRPr="004E0632">
        <w:rPr>
          <w:noProof/>
          <w:sz w:val="22"/>
          <w:szCs w:val="22"/>
        </w:rPr>
        <w:t>:</w:t>
      </w:r>
      <w:bookmarkStart w:id="18" w:name="_Hlk536196328"/>
    </w:p>
    <w:p w14:paraId="4BFF9418" w14:textId="3113F425" w:rsidR="008407B6" w:rsidRPr="004E0632" w:rsidRDefault="00E72DC3" w:rsidP="004E0632">
      <w:pPr>
        <w:pStyle w:val="Heading1"/>
        <w:numPr>
          <w:ilvl w:val="0"/>
          <w:numId w:val="12"/>
        </w:numPr>
        <w:jc w:val="both"/>
        <w:rPr>
          <w:rFonts w:ascii="Times New Roman" w:hAnsi="Times New Roman"/>
          <w:b w:val="0"/>
          <w:noProof/>
          <w:sz w:val="22"/>
          <w:szCs w:val="22"/>
        </w:rPr>
      </w:pPr>
      <w:bookmarkStart w:id="19" w:name="_Toc486424349"/>
      <w:bookmarkEnd w:id="18"/>
      <w:r w:rsidRPr="004E0632">
        <w:rPr>
          <w:rFonts w:ascii="Times New Roman" w:hAnsi="Times New Roman"/>
          <w:b w:val="0"/>
          <w:noProof/>
          <w:sz w:val="22"/>
          <w:szCs w:val="22"/>
        </w:rPr>
        <w:t>P</w:t>
      </w:r>
      <w:r w:rsidR="001D4530" w:rsidRPr="004E0632">
        <w:rPr>
          <w:rFonts w:ascii="Times New Roman" w:hAnsi="Times New Roman"/>
          <w:b w:val="0"/>
          <w:noProof/>
          <w:sz w:val="22"/>
          <w:szCs w:val="22"/>
        </w:rPr>
        <w:t xml:space="preserve">opis </w:t>
      </w:r>
      <w:r w:rsidR="006744D5" w:rsidRPr="004E0632">
        <w:rPr>
          <w:rFonts w:ascii="Times New Roman" w:hAnsi="Times New Roman"/>
          <w:b w:val="0"/>
          <w:noProof/>
          <w:sz w:val="22"/>
          <w:szCs w:val="22"/>
        </w:rPr>
        <w:t>udruga</w:t>
      </w:r>
      <w:r w:rsidR="00647713" w:rsidRPr="004E0632">
        <w:rPr>
          <w:rFonts w:ascii="Times New Roman" w:hAnsi="Times New Roman"/>
          <w:b w:val="0"/>
          <w:noProof/>
          <w:sz w:val="22"/>
          <w:szCs w:val="22"/>
        </w:rPr>
        <w:t xml:space="preserve"> </w:t>
      </w:r>
      <w:r w:rsidR="00991CA4" w:rsidRPr="004E0632">
        <w:rPr>
          <w:rFonts w:ascii="Times New Roman" w:hAnsi="Times New Roman"/>
          <w:b w:val="0"/>
          <w:noProof/>
          <w:sz w:val="22"/>
          <w:szCs w:val="22"/>
        </w:rPr>
        <w:t>prijave kojih</w:t>
      </w:r>
      <w:r w:rsidR="00647713" w:rsidRPr="004E0632">
        <w:rPr>
          <w:rFonts w:ascii="Times New Roman" w:hAnsi="Times New Roman"/>
          <w:b w:val="0"/>
          <w:noProof/>
          <w:sz w:val="22"/>
          <w:szCs w:val="22"/>
        </w:rPr>
        <w:t xml:space="preserve"> </w:t>
      </w:r>
      <w:r w:rsidR="001D4530" w:rsidRPr="004E0632">
        <w:rPr>
          <w:rFonts w:ascii="Times New Roman" w:hAnsi="Times New Roman"/>
          <w:b w:val="0"/>
          <w:noProof/>
          <w:sz w:val="22"/>
          <w:szCs w:val="22"/>
        </w:rPr>
        <w:t xml:space="preserve">ne ispunjavaju propisane uvjete </w:t>
      </w:r>
      <w:r w:rsidR="00662D19" w:rsidRPr="004E0632">
        <w:rPr>
          <w:rFonts w:ascii="Times New Roman" w:hAnsi="Times New Roman"/>
          <w:b w:val="0"/>
          <w:noProof/>
          <w:sz w:val="22"/>
          <w:szCs w:val="22"/>
        </w:rPr>
        <w:t>Javn</w:t>
      </w:r>
      <w:r w:rsidR="00646E4D" w:rsidRPr="004E0632">
        <w:rPr>
          <w:rFonts w:ascii="Times New Roman" w:hAnsi="Times New Roman"/>
          <w:b w:val="0"/>
          <w:noProof/>
          <w:sz w:val="22"/>
          <w:szCs w:val="22"/>
        </w:rPr>
        <w:t>og</w:t>
      </w:r>
      <w:r w:rsidR="00662D19" w:rsidRPr="004E0632">
        <w:rPr>
          <w:rFonts w:ascii="Times New Roman" w:hAnsi="Times New Roman"/>
          <w:b w:val="0"/>
          <w:noProof/>
          <w:sz w:val="22"/>
          <w:szCs w:val="22"/>
        </w:rPr>
        <w:t xml:space="preserve"> natječaj</w:t>
      </w:r>
      <w:r w:rsidR="001D4530" w:rsidRPr="004E0632">
        <w:rPr>
          <w:rFonts w:ascii="Times New Roman" w:hAnsi="Times New Roman"/>
          <w:b w:val="0"/>
          <w:noProof/>
          <w:sz w:val="22"/>
          <w:szCs w:val="22"/>
        </w:rPr>
        <w:t>a</w:t>
      </w:r>
      <w:r w:rsidR="00393662" w:rsidRPr="004E0632">
        <w:rPr>
          <w:rFonts w:ascii="Times New Roman" w:hAnsi="Times New Roman"/>
          <w:b w:val="0"/>
          <w:noProof/>
          <w:sz w:val="22"/>
          <w:szCs w:val="22"/>
        </w:rPr>
        <w:t>.</w:t>
      </w:r>
      <w:r w:rsidR="00393662" w:rsidRPr="004E0632">
        <w:rPr>
          <w:sz w:val="22"/>
          <w:szCs w:val="22"/>
        </w:rPr>
        <w:t xml:space="preserve"> </w:t>
      </w:r>
      <w:r w:rsidR="00132247" w:rsidRPr="004E0632">
        <w:rPr>
          <w:rFonts w:ascii="Times New Roman" w:hAnsi="Times New Roman"/>
          <w:b w:val="0"/>
          <w:noProof/>
          <w:sz w:val="22"/>
          <w:szCs w:val="22"/>
        </w:rPr>
        <w:t>Podnositelj prijav</w:t>
      </w:r>
      <w:r w:rsidR="00646E4D" w:rsidRPr="004E0632">
        <w:rPr>
          <w:rFonts w:ascii="Times New Roman" w:hAnsi="Times New Roman"/>
          <w:b w:val="0"/>
          <w:noProof/>
          <w:sz w:val="22"/>
          <w:szCs w:val="22"/>
        </w:rPr>
        <w:t xml:space="preserve">e </w:t>
      </w:r>
      <w:r w:rsidR="00393662" w:rsidRPr="004E0632">
        <w:rPr>
          <w:rFonts w:ascii="Times New Roman" w:hAnsi="Times New Roman"/>
          <w:b w:val="0"/>
          <w:noProof/>
          <w:sz w:val="22"/>
          <w:szCs w:val="22"/>
        </w:rPr>
        <w:t>mo</w:t>
      </w:r>
      <w:r w:rsidR="00646E4D" w:rsidRPr="004E0632">
        <w:rPr>
          <w:rFonts w:ascii="Times New Roman" w:hAnsi="Times New Roman"/>
          <w:b w:val="0"/>
          <w:noProof/>
          <w:sz w:val="22"/>
          <w:szCs w:val="22"/>
        </w:rPr>
        <w:t>že</w:t>
      </w:r>
      <w:r w:rsidR="00393662" w:rsidRPr="004E0632">
        <w:rPr>
          <w:rFonts w:ascii="Times New Roman" w:hAnsi="Times New Roman"/>
          <w:b w:val="0"/>
          <w:noProof/>
          <w:sz w:val="22"/>
          <w:szCs w:val="22"/>
        </w:rPr>
        <w:t xml:space="preserve"> u roku od osam dana od objavljivanja popisa podnijeti prigovor gradonačelniku. Prigovor se </w:t>
      </w:r>
      <w:r w:rsidR="00AC2A66" w:rsidRPr="004E0632">
        <w:rPr>
          <w:rFonts w:ascii="Times New Roman" w:hAnsi="Times New Roman"/>
          <w:b w:val="0"/>
          <w:noProof/>
          <w:sz w:val="22"/>
          <w:szCs w:val="22"/>
        </w:rPr>
        <w:t xml:space="preserve">podnosi </w:t>
      </w:r>
      <w:bookmarkStart w:id="20" w:name="_Hlk28680362"/>
      <w:r w:rsidR="00647713" w:rsidRPr="004E0632">
        <w:rPr>
          <w:rFonts w:ascii="Times New Roman" w:hAnsi="Times New Roman"/>
          <w:b w:val="0"/>
          <w:noProof/>
          <w:sz w:val="22"/>
          <w:szCs w:val="22"/>
        </w:rPr>
        <w:t xml:space="preserve">u pisanom obliku </w:t>
      </w:r>
      <w:r w:rsidR="00393662" w:rsidRPr="004E0632">
        <w:rPr>
          <w:rFonts w:ascii="Times New Roman" w:hAnsi="Times New Roman"/>
          <w:b w:val="0"/>
          <w:noProof/>
          <w:sz w:val="22"/>
          <w:szCs w:val="22"/>
        </w:rPr>
        <w:t>preko gradskog upravnog tijela</w:t>
      </w:r>
      <w:r w:rsidR="00647713" w:rsidRPr="004E0632">
        <w:rPr>
          <w:rFonts w:ascii="Times New Roman" w:hAnsi="Times New Roman"/>
          <w:b w:val="0"/>
          <w:noProof/>
          <w:sz w:val="22"/>
          <w:szCs w:val="22"/>
        </w:rPr>
        <w:t xml:space="preserve"> nadležnog za područje financiranja,</w:t>
      </w:r>
      <w:r w:rsidR="00393662" w:rsidRPr="004E0632">
        <w:rPr>
          <w:rFonts w:ascii="Times New Roman" w:hAnsi="Times New Roman"/>
          <w:b w:val="0"/>
          <w:noProof/>
          <w:sz w:val="22"/>
          <w:szCs w:val="22"/>
        </w:rPr>
        <w:t xml:space="preserve"> u roku o</w:t>
      </w:r>
      <w:r w:rsidRPr="004E0632">
        <w:rPr>
          <w:rFonts w:ascii="Times New Roman" w:hAnsi="Times New Roman"/>
          <w:b w:val="0"/>
          <w:noProof/>
          <w:sz w:val="22"/>
          <w:szCs w:val="22"/>
        </w:rPr>
        <w:t>d 8 dana od dana objave popisa</w:t>
      </w:r>
      <w:bookmarkEnd w:id="20"/>
      <w:r w:rsidR="006744D5" w:rsidRPr="004E0632">
        <w:rPr>
          <w:rFonts w:ascii="Times New Roman" w:hAnsi="Times New Roman"/>
          <w:b w:val="0"/>
          <w:noProof/>
          <w:sz w:val="22"/>
          <w:szCs w:val="22"/>
        </w:rPr>
        <w:t xml:space="preserve">. </w:t>
      </w:r>
    </w:p>
    <w:p w14:paraId="5303C512" w14:textId="77777777" w:rsidR="00DC57B6" w:rsidRPr="004E0632" w:rsidRDefault="00DC57B6" w:rsidP="00DC57B6">
      <w:pPr>
        <w:rPr>
          <w:lang w:eastAsia="en-US"/>
        </w:rPr>
      </w:pPr>
    </w:p>
    <w:p w14:paraId="620D070C" w14:textId="374BB5B9" w:rsidR="00E72DC3" w:rsidRPr="004E0632" w:rsidRDefault="006744D5" w:rsidP="004E0632">
      <w:pPr>
        <w:pStyle w:val="ListParagraph"/>
        <w:numPr>
          <w:ilvl w:val="0"/>
          <w:numId w:val="12"/>
        </w:numPr>
        <w:jc w:val="both"/>
        <w:rPr>
          <w:sz w:val="22"/>
          <w:szCs w:val="22"/>
          <w:lang w:eastAsia="en-US"/>
        </w:rPr>
      </w:pPr>
      <w:r w:rsidRPr="004E0632">
        <w:rPr>
          <w:sz w:val="22"/>
          <w:szCs w:val="22"/>
          <w:lang w:eastAsia="en-US"/>
        </w:rPr>
        <w:t>Odluku</w:t>
      </w:r>
      <w:r w:rsidR="00393662" w:rsidRPr="004E0632">
        <w:rPr>
          <w:sz w:val="22"/>
          <w:szCs w:val="22"/>
          <w:lang w:eastAsia="en-US"/>
        </w:rPr>
        <w:t xml:space="preserve"> o odobravanju</w:t>
      </w:r>
      <w:r w:rsidR="00AC2A66" w:rsidRPr="004E0632">
        <w:rPr>
          <w:sz w:val="22"/>
          <w:szCs w:val="22"/>
          <w:lang w:eastAsia="en-US"/>
        </w:rPr>
        <w:t xml:space="preserve"> i </w:t>
      </w:r>
      <w:r w:rsidR="00393662" w:rsidRPr="004E0632">
        <w:rPr>
          <w:sz w:val="22"/>
          <w:szCs w:val="22"/>
          <w:lang w:eastAsia="en-US"/>
        </w:rPr>
        <w:t>neodobravanju financijskih sredstava</w:t>
      </w:r>
      <w:r w:rsidR="00E72DC3" w:rsidRPr="004E0632">
        <w:rPr>
          <w:sz w:val="22"/>
          <w:szCs w:val="22"/>
          <w:lang w:eastAsia="en-US"/>
        </w:rPr>
        <w:t>.</w:t>
      </w:r>
      <w:r w:rsidR="00E72DC3" w:rsidRPr="004E0632">
        <w:rPr>
          <w:sz w:val="22"/>
          <w:szCs w:val="22"/>
        </w:rPr>
        <w:t xml:space="preserve"> </w:t>
      </w:r>
      <w:r w:rsidR="00E72DC3" w:rsidRPr="004E0632">
        <w:rPr>
          <w:sz w:val="22"/>
          <w:szCs w:val="22"/>
          <w:lang w:eastAsia="en-US"/>
        </w:rPr>
        <w:t xml:space="preserve">Prigovor se podnosi </w:t>
      </w:r>
      <w:r w:rsidR="00AC2A66" w:rsidRPr="004E0632">
        <w:rPr>
          <w:noProof/>
          <w:sz w:val="22"/>
          <w:szCs w:val="22"/>
        </w:rPr>
        <w:t xml:space="preserve">u pisanom obliku preko gradskog upravnog tijela nadležnog za područje financiranja, u roku od 8 dana od dana objave </w:t>
      </w:r>
      <w:r w:rsidR="00B82B42" w:rsidRPr="004E0632">
        <w:rPr>
          <w:noProof/>
          <w:sz w:val="22"/>
          <w:szCs w:val="22"/>
        </w:rPr>
        <w:t>odluke</w:t>
      </w:r>
      <w:r w:rsidR="00AC2A66" w:rsidRPr="004E0632">
        <w:rPr>
          <w:sz w:val="22"/>
          <w:szCs w:val="22"/>
          <w:lang w:eastAsia="en-US"/>
        </w:rPr>
        <w:t xml:space="preserve"> </w:t>
      </w:r>
      <w:r w:rsidR="00E72DC3" w:rsidRPr="004E0632">
        <w:rPr>
          <w:sz w:val="22"/>
          <w:szCs w:val="22"/>
          <w:lang w:eastAsia="en-US"/>
        </w:rPr>
        <w:t>o odobravanju</w:t>
      </w:r>
      <w:r w:rsidR="00AC2A66" w:rsidRPr="004E0632">
        <w:rPr>
          <w:sz w:val="22"/>
          <w:szCs w:val="22"/>
          <w:lang w:eastAsia="en-US"/>
        </w:rPr>
        <w:t xml:space="preserve"> i </w:t>
      </w:r>
      <w:r w:rsidR="00E72DC3" w:rsidRPr="004E0632">
        <w:rPr>
          <w:sz w:val="22"/>
          <w:szCs w:val="22"/>
          <w:lang w:eastAsia="en-US"/>
        </w:rPr>
        <w:t>neodobravanju financijskih sredstava, a odluku o prigovoru, uzimajući u obzir sve činjenice, donosi gradonačelnik. Prigovor se može podnijeti samo zbog povrede postupka odobravanja financijskih sredstava.</w:t>
      </w:r>
      <w:r w:rsidR="00B82B42" w:rsidRPr="004E0632">
        <w:rPr>
          <w:sz w:val="22"/>
          <w:szCs w:val="22"/>
          <w:lang w:eastAsia="en-US"/>
        </w:rPr>
        <w:t xml:space="preserve"> </w:t>
      </w:r>
    </w:p>
    <w:p w14:paraId="6E87588A" w14:textId="77777777" w:rsidR="00DC57B6" w:rsidRPr="004E0632" w:rsidRDefault="00DC57B6" w:rsidP="00DC57B6">
      <w:pPr>
        <w:pStyle w:val="ListParagraph"/>
        <w:ind w:left="1080"/>
        <w:jc w:val="both"/>
        <w:rPr>
          <w:sz w:val="22"/>
          <w:szCs w:val="22"/>
          <w:lang w:eastAsia="en-US"/>
        </w:rPr>
      </w:pPr>
    </w:p>
    <w:p w14:paraId="4C1F7C23" w14:textId="2BCD9491" w:rsidR="00AB1A49" w:rsidRPr="004E0632" w:rsidRDefault="00DC57B6" w:rsidP="00AB1A49">
      <w:pPr>
        <w:ind w:firstLine="709"/>
        <w:jc w:val="both"/>
        <w:rPr>
          <w:sz w:val="22"/>
          <w:szCs w:val="22"/>
          <w:lang w:eastAsia="en-US"/>
        </w:rPr>
      </w:pPr>
      <w:bookmarkStart w:id="21" w:name="_Hlk93066315"/>
      <w:r w:rsidRPr="004E0632">
        <w:rPr>
          <w:sz w:val="22"/>
          <w:szCs w:val="22"/>
          <w:lang w:eastAsia="en-US"/>
        </w:rPr>
        <w:t>Prigovor ne odgađa izvršenje navedenih odluka niti daljnju provedbu natječajnog postupka.</w:t>
      </w:r>
      <w:bookmarkEnd w:id="21"/>
    </w:p>
    <w:p w14:paraId="291A21F3" w14:textId="787B589C" w:rsidR="002A3FF6" w:rsidRPr="004E0632" w:rsidRDefault="009B3516" w:rsidP="00A4714E">
      <w:pPr>
        <w:pStyle w:val="Heading1"/>
        <w:tabs>
          <w:tab w:val="left" w:pos="567"/>
        </w:tabs>
        <w:jc w:val="both"/>
        <w:rPr>
          <w:rFonts w:ascii="Times New Roman" w:hAnsi="Times New Roman"/>
          <w:b w:val="0"/>
          <w:noProof/>
          <w:sz w:val="24"/>
          <w:szCs w:val="24"/>
        </w:rPr>
      </w:pPr>
      <w:r w:rsidRPr="004E0632">
        <w:rPr>
          <w:rFonts w:ascii="Times New Roman" w:hAnsi="Times New Roman"/>
          <w:b w:val="0"/>
          <w:noProof/>
          <w:sz w:val="24"/>
          <w:szCs w:val="24"/>
        </w:rPr>
        <w:lastRenderedPageBreak/>
        <w:t>11</w:t>
      </w:r>
      <w:r w:rsidR="002A3FF6" w:rsidRPr="004E0632">
        <w:rPr>
          <w:rFonts w:ascii="Times New Roman" w:hAnsi="Times New Roman"/>
          <w:b w:val="0"/>
          <w:noProof/>
          <w:sz w:val="24"/>
          <w:szCs w:val="24"/>
        </w:rPr>
        <w:t>. UGOVARANJE, PRAĆENJE TE</w:t>
      </w:r>
      <w:r w:rsidR="0093032A" w:rsidRPr="004E0632">
        <w:rPr>
          <w:rFonts w:ascii="Times New Roman" w:hAnsi="Times New Roman"/>
          <w:b w:val="0"/>
          <w:noProof/>
          <w:sz w:val="24"/>
          <w:szCs w:val="24"/>
        </w:rPr>
        <w:t xml:space="preserve"> OBUSTAVLJANJE ISPLATE I POVRAT </w:t>
      </w:r>
      <w:r w:rsidR="00A4714E" w:rsidRPr="004E0632">
        <w:rPr>
          <w:rFonts w:ascii="Times New Roman" w:hAnsi="Times New Roman"/>
          <w:b w:val="0"/>
          <w:noProof/>
          <w:sz w:val="24"/>
          <w:szCs w:val="24"/>
        </w:rPr>
        <w:t xml:space="preserve"> </w:t>
      </w:r>
      <w:r w:rsidR="0093032A" w:rsidRPr="004E0632">
        <w:rPr>
          <w:rFonts w:ascii="Times New Roman" w:hAnsi="Times New Roman"/>
          <w:b w:val="0"/>
          <w:noProof/>
          <w:sz w:val="24"/>
          <w:szCs w:val="24"/>
        </w:rPr>
        <w:tab/>
      </w:r>
      <w:r w:rsidR="002A3FF6" w:rsidRPr="004E0632">
        <w:rPr>
          <w:rFonts w:ascii="Times New Roman" w:hAnsi="Times New Roman"/>
          <w:b w:val="0"/>
          <w:noProof/>
          <w:sz w:val="24"/>
          <w:szCs w:val="24"/>
        </w:rPr>
        <w:t>ISPLAĆENIH SREDSTAVA</w:t>
      </w:r>
      <w:bookmarkEnd w:id="19"/>
    </w:p>
    <w:p w14:paraId="42E4EE36" w14:textId="77777777" w:rsidR="00157F68" w:rsidRPr="004E0632" w:rsidRDefault="00157F68" w:rsidP="001F5301">
      <w:pPr>
        <w:rPr>
          <w:b/>
        </w:rPr>
      </w:pPr>
    </w:p>
    <w:p w14:paraId="52F576E6" w14:textId="77777777" w:rsidR="00BF257F" w:rsidRPr="004E0632" w:rsidRDefault="00BF257F" w:rsidP="00BF257F">
      <w:pPr>
        <w:spacing w:after="160" w:line="259" w:lineRule="auto"/>
        <w:ind w:firstLine="709"/>
        <w:jc w:val="both"/>
        <w:rPr>
          <w:rFonts w:eastAsiaTheme="minorHAnsi"/>
          <w:sz w:val="22"/>
          <w:szCs w:val="22"/>
          <w:lang w:eastAsia="en-US"/>
        </w:rPr>
      </w:pPr>
      <w:bookmarkStart w:id="22" w:name="_Toc40507654"/>
      <w:r w:rsidRPr="004E0632">
        <w:rPr>
          <w:rFonts w:eastAsiaTheme="minorHAnsi"/>
          <w:sz w:val="22"/>
          <w:szCs w:val="22"/>
          <w:lang w:eastAsia="en-US"/>
        </w:rPr>
        <w:t xml:space="preserve">Ukoliko je program ili projekt usmjeren na djecu kao potencijalne korisnike, za svaku osobu koja će kroz provedbu projektnih aktivnosti </w:t>
      </w:r>
      <w:r w:rsidRPr="004E0632">
        <w:rPr>
          <w:rFonts w:eastAsiaTheme="minorHAnsi"/>
          <w:b/>
          <w:sz w:val="22"/>
          <w:szCs w:val="22"/>
          <w:lang w:eastAsia="en-US"/>
        </w:rPr>
        <w:t>biti u kontaktu s djecom</w:t>
      </w:r>
      <w:r w:rsidRPr="004E0632">
        <w:rPr>
          <w:rFonts w:eastAsiaTheme="minorHAnsi"/>
          <w:sz w:val="22"/>
          <w:szCs w:val="22"/>
          <w:lang w:eastAsia="en-US"/>
        </w:rPr>
        <w:t xml:space="preserve">, korisnik financiranja će prilikom sklapanja ugovora o financiranju Gradu Zagrebu dostaviti dokumentaciju kojom će se moći utvrditi da se protiv osobe ne vodi kazneni postupak, odnosno da nije pravomoćno osuđena za neko od kaznenih djela iz glave IX, X, XVI, XVII i XVIII Kaznenog zakona (NN 125/11, 144/12, 56/15, 61/15,101/17,118/18, 126/19 i 84/21), da nema izrečenu prekršajno-pravnu sankciju i/ili da joj ne traje zaštitna mjera propisana Zakonom o zaštiti od nasilja u obitelji (NN 70/17, 126/19, 84/21)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61/15,101/17,118/18, 126/19 i 84/21). </w:t>
      </w:r>
    </w:p>
    <w:p w14:paraId="2DDF37F0" w14:textId="77777777" w:rsidR="00BF257F" w:rsidRPr="004E0632" w:rsidRDefault="00BF257F" w:rsidP="00BF257F">
      <w:pPr>
        <w:spacing w:after="160" w:line="259" w:lineRule="auto"/>
        <w:ind w:firstLine="709"/>
        <w:jc w:val="both"/>
        <w:rPr>
          <w:rFonts w:eastAsiaTheme="minorHAnsi"/>
          <w:sz w:val="22"/>
          <w:szCs w:val="22"/>
          <w:lang w:eastAsia="en-US"/>
        </w:rPr>
      </w:pPr>
      <w:r w:rsidRPr="004E0632">
        <w:rPr>
          <w:rFonts w:eastAsiaTheme="minorHAnsi"/>
          <w:sz w:val="22"/>
          <w:szCs w:val="22"/>
          <w:lang w:eastAsia="en-US"/>
        </w:rPr>
        <w:t xml:space="preserve">U tu svrhu, korisnik financiranja će u sklopu dodatne dokumentacije prilikom sklapanja ugovora o financiranju za svaku osobu koja će kroz provedbu projektnih aktivnosti biti u kontaktu s djecom dostaviti </w:t>
      </w:r>
      <w:r w:rsidRPr="004E0632">
        <w:rPr>
          <w:rFonts w:eastAsiaTheme="minorHAnsi"/>
          <w:b/>
          <w:sz w:val="22"/>
          <w:szCs w:val="22"/>
          <w:lang w:eastAsia="en-US"/>
        </w:rPr>
        <w:t>Uvjerenje da se ne vodi kazneni postupak i</w:t>
      </w:r>
      <w:r w:rsidRPr="004E0632">
        <w:rPr>
          <w:rFonts w:eastAsiaTheme="minorHAnsi"/>
          <w:sz w:val="22"/>
          <w:szCs w:val="22"/>
          <w:lang w:eastAsia="en-US"/>
        </w:rPr>
        <w:t xml:space="preserve"> </w:t>
      </w:r>
      <w:r w:rsidRPr="004E0632">
        <w:rPr>
          <w:b/>
          <w:sz w:val="22"/>
          <w:szCs w:val="22"/>
        </w:rPr>
        <w:t xml:space="preserve">Izjavu o suglasnosti za uvid u kaznenu evidenciju </w:t>
      </w:r>
      <w:r w:rsidRPr="004E0632">
        <w:rPr>
          <w:sz w:val="22"/>
          <w:szCs w:val="22"/>
        </w:rPr>
        <w:t>(Izjava se dostavlja u dva potpisana primjerka - u originalu)</w:t>
      </w:r>
      <w:r w:rsidRPr="004E0632">
        <w:rPr>
          <w:rFonts w:eastAsiaTheme="minorHAnsi"/>
          <w:sz w:val="22"/>
          <w:szCs w:val="22"/>
          <w:lang w:eastAsia="en-US"/>
        </w:rPr>
        <w:t>.</w:t>
      </w:r>
    </w:p>
    <w:p w14:paraId="6771B89E" w14:textId="77777777" w:rsidR="00BF257F" w:rsidRPr="004E0632" w:rsidRDefault="00BF257F" w:rsidP="00BF257F">
      <w:pPr>
        <w:spacing w:after="160" w:line="259" w:lineRule="auto"/>
        <w:ind w:firstLine="709"/>
        <w:jc w:val="both"/>
        <w:rPr>
          <w:rFonts w:eastAsiaTheme="minorHAnsi"/>
          <w:sz w:val="22"/>
          <w:szCs w:val="22"/>
          <w:lang w:eastAsia="en-US"/>
        </w:rPr>
      </w:pPr>
      <w:r w:rsidRPr="004E0632">
        <w:rPr>
          <w:rFonts w:eastAsiaTheme="minorHAnsi"/>
          <w:b/>
          <w:sz w:val="22"/>
          <w:szCs w:val="22"/>
          <w:lang w:eastAsia="en-US"/>
        </w:rPr>
        <w:t xml:space="preserve">Napomena: </w:t>
      </w:r>
      <w:r w:rsidRPr="004E0632">
        <w:rPr>
          <w:rFonts w:eastAsiaTheme="minorHAnsi"/>
          <w:sz w:val="22"/>
          <w:szCs w:val="22"/>
          <w:lang w:eastAsia="en-US"/>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0FF86CAA" w14:textId="1D2505F3" w:rsidR="001A2039" w:rsidRPr="004E0632" w:rsidRDefault="001A2039" w:rsidP="00D174CE">
      <w:pPr>
        <w:ind w:firstLine="709"/>
        <w:jc w:val="both"/>
        <w:rPr>
          <w:noProof/>
          <w:sz w:val="22"/>
          <w:szCs w:val="22"/>
        </w:rPr>
      </w:pPr>
      <w:r w:rsidRPr="004E0632">
        <w:rPr>
          <w:noProof/>
          <w:sz w:val="22"/>
          <w:szCs w:val="22"/>
        </w:rPr>
        <w:t xml:space="preserve">Dokumenti i potvrde koji će se dodatno tražiti od </w:t>
      </w:r>
      <w:r w:rsidR="00076535" w:rsidRPr="004E0632">
        <w:rPr>
          <w:noProof/>
          <w:sz w:val="22"/>
          <w:szCs w:val="22"/>
        </w:rPr>
        <w:t>korisnika financiranja</w:t>
      </w:r>
      <w:r w:rsidRPr="004E0632">
        <w:rPr>
          <w:noProof/>
          <w:sz w:val="22"/>
          <w:szCs w:val="22"/>
        </w:rPr>
        <w:t xml:space="preserve"> </w:t>
      </w:r>
      <w:r w:rsidR="00B1737E" w:rsidRPr="004E0632">
        <w:rPr>
          <w:noProof/>
          <w:sz w:val="22"/>
          <w:szCs w:val="22"/>
        </w:rPr>
        <w:t xml:space="preserve">prilikom </w:t>
      </w:r>
      <w:r w:rsidRPr="004E0632">
        <w:rPr>
          <w:noProof/>
          <w:sz w:val="22"/>
          <w:szCs w:val="22"/>
        </w:rPr>
        <w:t xml:space="preserve">potpisivanja Ugovora o </w:t>
      </w:r>
      <w:r w:rsidR="0056344F" w:rsidRPr="004E0632">
        <w:rPr>
          <w:noProof/>
          <w:sz w:val="22"/>
          <w:szCs w:val="22"/>
        </w:rPr>
        <w:t>financiranju</w:t>
      </w:r>
      <w:r w:rsidRPr="004E0632">
        <w:rPr>
          <w:noProof/>
          <w:sz w:val="22"/>
          <w:szCs w:val="22"/>
        </w:rPr>
        <w:t>:</w:t>
      </w:r>
    </w:p>
    <w:p w14:paraId="486D6929" w14:textId="77777777" w:rsidR="001A2039" w:rsidRPr="004E0632" w:rsidRDefault="001A2039" w:rsidP="001A2039">
      <w:pPr>
        <w:jc w:val="both"/>
        <w:rPr>
          <w:noProof/>
          <w:sz w:val="22"/>
          <w:szCs w:val="22"/>
          <w:u w:val="single"/>
        </w:rPr>
      </w:pPr>
    </w:p>
    <w:p w14:paraId="64156DE5" w14:textId="14F253B4" w:rsidR="00536FD2" w:rsidRPr="004E0632" w:rsidRDefault="00536FD2" w:rsidP="004E0632">
      <w:pPr>
        <w:pStyle w:val="Text1"/>
        <w:numPr>
          <w:ilvl w:val="0"/>
          <w:numId w:val="13"/>
        </w:numPr>
        <w:tabs>
          <w:tab w:val="left" w:pos="567"/>
          <w:tab w:val="left" w:pos="2608"/>
          <w:tab w:val="left" w:pos="3317"/>
        </w:tabs>
        <w:spacing w:after="120"/>
        <w:rPr>
          <w:noProof/>
          <w:sz w:val="22"/>
          <w:szCs w:val="22"/>
        </w:rPr>
      </w:pPr>
      <w:r w:rsidRPr="004E0632">
        <w:rPr>
          <w:noProof/>
          <w:sz w:val="22"/>
          <w:szCs w:val="22"/>
        </w:rPr>
        <w:t>Izjava o nepostojanju dvostrukog financiranja u 202</w:t>
      </w:r>
      <w:r w:rsidR="00E94F3F" w:rsidRPr="004E0632">
        <w:rPr>
          <w:noProof/>
          <w:sz w:val="22"/>
          <w:szCs w:val="22"/>
        </w:rPr>
        <w:t>2</w:t>
      </w:r>
      <w:r w:rsidRPr="004E0632">
        <w:rPr>
          <w:noProof/>
          <w:sz w:val="22"/>
          <w:szCs w:val="22"/>
        </w:rPr>
        <w:t>., kako bi se utvrdilo da li je došlo do promjena činjenica vezanih uz dvostruko financiranje, s obzirom na protek vremena od dana raspisivanja Javnog natječaja do dana potpisivanja ugovora</w:t>
      </w:r>
      <w:r w:rsidR="00E94F3F" w:rsidRPr="004E0632">
        <w:rPr>
          <w:noProof/>
          <w:sz w:val="22"/>
          <w:szCs w:val="22"/>
        </w:rPr>
        <w:t>;</w:t>
      </w:r>
    </w:p>
    <w:p w14:paraId="77D826F0" w14:textId="45C67122" w:rsidR="00B53B5F" w:rsidRPr="004E0632" w:rsidRDefault="001A2039" w:rsidP="004E0632">
      <w:pPr>
        <w:pStyle w:val="ListParagraph"/>
        <w:numPr>
          <w:ilvl w:val="0"/>
          <w:numId w:val="13"/>
        </w:numPr>
        <w:ind w:hanging="284"/>
        <w:jc w:val="both"/>
        <w:rPr>
          <w:rStyle w:val="Strong"/>
          <w:sz w:val="22"/>
          <w:szCs w:val="22"/>
          <w:u w:val="single"/>
        </w:rPr>
      </w:pPr>
      <w:r w:rsidRPr="004E0632">
        <w:rPr>
          <w:noProof/>
          <w:sz w:val="22"/>
          <w:szCs w:val="22"/>
        </w:rPr>
        <w:t>Solemnizirana bjanko zadužnica (u iznosu koji je jednak ili veći od ukupno odobrenog iznosa za provedbu</w:t>
      </w:r>
      <w:r w:rsidR="00E94F3F" w:rsidRPr="004E0632">
        <w:rPr>
          <w:noProof/>
          <w:sz w:val="22"/>
          <w:szCs w:val="22"/>
        </w:rPr>
        <w:t>, a trošak solemnizacije dio je prihvatljivih troškova programa i projekta) koja se nakon odobrenja konačnog izvještaja o provedbi programa i projekta vraća korisniku</w:t>
      </w:r>
      <w:r w:rsidR="00703F42" w:rsidRPr="004E0632">
        <w:rPr>
          <w:noProof/>
          <w:sz w:val="22"/>
          <w:szCs w:val="22"/>
        </w:rPr>
        <w:t xml:space="preserve">. </w:t>
      </w:r>
    </w:p>
    <w:p w14:paraId="5B2ED17B" w14:textId="77777777" w:rsidR="009600B3" w:rsidRPr="004E0632" w:rsidRDefault="009600B3" w:rsidP="00B53B5F">
      <w:pPr>
        <w:pStyle w:val="ListParagraph"/>
        <w:ind w:left="360"/>
        <w:jc w:val="both"/>
        <w:rPr>
          <w:rStyle w:val="Strong"/>
          <w:sz w:val="22"/>
          <w:szCs w:val="22"/>
          <w:u w:val="single"/>
        </w:rPr>
      </w:pPr>
    </w:p>
    <w:p w14:paraId="60368651" w14:textId="541E7A27" w:rsidR="00B53B5F" w:rsidRPr="004E0632" w:rsidRDefault="00B53B5F" w:rsidP="00B53B5F">
      <w:pPr>
        <w:pStyle w:val="ListParagraph"/>
        <w:ind w:left="360"/>
        <w:jc w:val="both"/>
        <w:rPr>
          <w:rStyle w:val="Strong"/>
          <w:b w:val="0"/>
          <w:sz w:val="22"/>
          <w:szCs w:val="22"/>
        </w:rPr>
      </w:pPr>
      <w:bookmarkStart w:id="23" w:name="_Hlk93066975"/>
      <w:r w:rsidRPr="004E0632">
        <w:rPr>
          <w:rStyle w:val="Strong"/>
          <w:b w:val="0"/>
          <w:sz w:val="22"/>
          <w:szCs w:val="22"/>
        </w:rPr>
        <w:t xml:space="preserve">Ukoliko je </w:t>
      </w:r>
      <w:r w:rsidR="003E1704" w:rsidRPr="004E0632">
        <w:rPr>
          <w:rStyle w:val="Strong"/>
          <w:b w:val="0"/>
          <w:sz w:val="22"/>
          <w:szCs w:val="22"/>
        </w:rPr>
        <w:t xml:space="preserve">program ili </w:t>
      </w:r>
      <w:r w:rsidRPr="004E0632">
        <w:rPr>
          <w:rStyle w:val="Strong"/>
          <w:b w:val="0"/>
          <w:sz w:val="22"/>
          <w:szCs w:val="22"/>
        </w:rPr>
        <w:t>projekt</w:t>
      </w:r>
      <w:r w:rsidR="003E1704" w:rsidRPr="004E0632">
        <w:rPr>
          <w:rStyle w:val="Strong"/>
          <w:b w:val="0"/>
          <w:sz w:val="22"/>
          <w:szCs w:val="22"/>
        </w:rPr>
        <w:t xml:space="preserve"> </w:t>
      </w:r>
      <w:r w:rsidRPr="004E0632">
        <w:rPr>
          <w:rStyle w:val="Strong"/>
          <w:b w:val="0"/>
          <w:sz w:val="22"/>
          <w:szCs w:val="22"/>
        </w:rPr>
        <w:t xml:space="preserve"> </w:t>
      </w:r>
      <w:r w:rsidR="00076535" w:rsidRPr="004E0632">
        <w:rPr>
          <w:rStyle w:val="Strong"/>
          <w:b w:val="0"/>
          <w:sz w:val="22"/>
          <w:szCs w:val="22"/>
        </w:rPr>
        <w:t>korisnika financiranja</w:t>
      </w:r>
      <w:r w:rsidR="003E1704" w:rsidRPr="004E0632">
        <w:rPr>
          <w:rStyle w:val="Strong"/>
          <w:b w:val="0"/>
          <w:sz w:val="22"/>
          <w:szCs w:val="22"/>
        </w:rPr>
        <w:t xml:space="preserve"> </w:t>
      </w:r>
      <w:r w:rsidRPr="004E0632">
        <w:rPr>
          <w:rStyle w:val="Strong"/>
          <w:b w:val="0"/>
          <w:sz w:val="22"/>
          <w:szCs w:val="22"/>
        </w:rPr>
        <w:t xml:space="preserve"> usmjeren na djecu kao potencijalne korisnike, potrebno je pored gore navedene, dostaviti i dokumentaciju za osobe koje će kroz provedbu projektnih aktivnosti biti u kontaktu s djecom, i to:</w:t>
      </w:r>
    </w:p>
    <w:p w14:paraId="26CBAC17" w14:textId="77777777" w:rsidR="00B53B5F" w:rsidRPr="004E0632" w:rsidRDefault="00B53B5F" w:rsidP="003E1704">
      <w:pPr>
        <w:pStyle w:val="ListParagraph"/>
        <w:ind w:left="360"/>
        <w:jc w:val="both"/>
        <w:rPr>
          <w:rStyle w:val="Strong"/>
          <w:b w:val="0"/>
          <w:sz w:val="22"/>
          <w:szCs w:val="22"/>
        </w:rPr>
      </w:pPr>
    </w:p>
    <w:p w14:paraId="13C2AED5" w14:textId="77777777" w:rsidR="009600B3" w:rsidRPr="004E0632" w:rsidRDefault="003E1704" w:rsidP="004E0632">
      <w:pPr>
        <w:pStyle w:val="ListParagraph"/>
        <w:numPr>
          <w:ilvl w:val="0"/>
          <w:numId w:val="13"/>
        </w:numPr>
        <w:autoSpaceDE w:val="0"/>
        <w:autoSpaceDN w:val="0"/>
        <w:adjustRightInd w:val="0"/>
        <w:jc w:val="both"/>
        <w:rPr>
          <w:bCs/>
          <w:sz w:val="22"/>
          <w:szCs w:val="22"/>
        </w:rPr>
      </w:pPr>
      <w:r w:rsidRPr="004E0632">
        <w:rPr>
          <w:rFonts w:eastAsia="Calibri"/>
          <w:sz w:val="22"/>
          <w:szCs w:val="22"/>
          <w:lang w:eastAsia="en-US"/>
        </w:rPr>
        <w:t xml:space="preserve">uvjerenje da se ne vodi kazneni postupak, ne starije od 6 mjeseci od dana </w:t>
      </w:r>
      <w:r w:rsidR="00141420" w:rsidRPr="004E0632">
        <w:rPr>
          <w:rFonts w:eastAsia="Calibri"/>
          <w:sz w:val="22"/>
          <w:szCs w:val="22"/>
          <w:lang w:eastAsia="en-US"/>
        </w:rPr>
        <w:t>objave Javnog natječaja</w:t>
      </w:r>
      <w:r w:rsidRPr="004E0632">
        <w:rPr>
          <w:rFonts w:eastAsia="Calibri"/>
          <w:sz w:val="22"/>
          <w:szCs w:val="22"/>
          <w:lang w:eastAsia="en-US"/>
        </w:rPr>
        <w:t>;</w:t>
      </w:r>
    </w:p>
    <w:p w14:paraId="35AB5697" w14:textId="7C9E3C17" w:rsidR="00E94F3F" w:rsidRPr="004E0632" w:rsidRDefault="003E1704" w:rsidP="004E0632">
      <w:pPr>
        <w:pStyle w:val="ListParagraph"/>
        <w:numPr>
          <w:ilvl w:val="0"/>
          <w:numId w:val="13"/>
        </w:numPr>
        <w:autoSpaceDE w:val="0"/>
        <w:autoSpaceDN w:val="0"/>
        <w:adjustRightInd w:val="0"/>
        <w:jc w:val="both"/>
        <w:rPr>
          <w:noProof/>
          <w:sz w:val="22"/>
          <w:szCs w:val="22"/>
        </w:rPr>
      </w:pPr>
      <w:bookmarkStart w:id="24" w:name="_Hlk92891616"/>
      <w:r w:rsidRPr="004E0632">
        <w:rPr>
          <w:sz w:val="22"/>
          <w:szCs w:val="22"/>
        </w:rPr>
        <w:t>Izjav</w:t>
      </w:r>
      <w:r w:rsidR="008B27AF" w:rsidRPr="004E0632">
        <w:rPr>
          <w:sz w:val="22"/>
          <w:szCs w:val="22"/>
        </w:rPr>
        <w:t>u</w:t>
      </w:r>
      <w:r w:rsidRPr="004E0632">
        <w:rPr>
          <w:sz w:val="22"/>
          <w:szCs w:val="22"/>
        </w:rPr>
        <w:t xml:space="preserve"> o suglasnosti za uvid u kaznenu evidenciju</w:t>
      </w:r>
      <w:bookmarkEnd w:id="24"/>
      <w:r w:rsidR="008B27AF" w:rsidRPr="004E0632">
        <w:rPr>
          <w:sz w:val="22"/>
          <w:szCs w:val="22"/>
        </w:rPr>
        <w:t xml:space="preserve"> </w:t>
      </w:r>
      <w:r w:rsidRPr="004E0632">
        <w:rPr>
          <w:sz w:val="22"/>
          <w:szCs w:val="22"/>
        </w:rPr>
        <w:t>za svaku osobu koja će kroz provedbu projektnih aktivnosti biti u kontaktu s djecom</w:t>
      </w:r>
      <w:r w:rsidR="008B27AF" w:rsidRPr="004E0632">
        <w:rPr>
          <w:sz w:val="22"/>
          <w:szCs w:val="22"/>
        </w:rPr>
        <w:t>, koja sadrži sljedeće podatke</w:t>
      </w:r>
      <w:r w:rsidRPr="004E0632">
        <w:rPr>
          <w:sz w:val="22"/>
          <w:szCs w:val="22"/>
        </w:rPr>
        <w:t>: OIB, prezime; rođeno prezime; ime; spol; državljanstvo; ime i prezime oca; ime i prezime majke; dan, mjesec i godina rođenja; mjesto i država rođenja; zanimanje i zvanje; adresa prebivališta; adresa boravišta</w:t>
      </w:r>
      <w:bookmarkEnd w:id="23"/>
      <w:r w:rsidR="009600B3" w:rsidRPr="004E0632">
        <w:rPr>
          <w:noProof/>
          <w:sz w:val="22"/>
          <w:szCs w:val="22"/>
        </w:rPr>
        <w:t>.</w:t>
      </w:r>
    </w:p>
    <w:p w14:paraId="62B74DDA" w14:textId="77777777" w:rsidR="009600B3" w:rsidRPr="004E0632" w:rsidRDefault="009600B3" w:rsidP="009600B3">
      <w:pPr>
        <w:pStyle w:val="Header"/>
        <w:ind w:left="284"/>
        <w:jc w:val="both"/>
        <w:rPr>
          <w:noProof/>
          <w:sz w:val="22"/>
          <w:szCs w:val="22"/>
        </w:rPr>
      </w:pPr>
    </w:p>
    <w:p w14:paraId="2B736DDD" w14:textId="694E139A" w:rsidR="006E1C49" w:rsidRPr="004E0632" w:rsidRDefault="00BB0D5F" w:rsidP="006E1C49">
      <w:pPr>
        <w:ind w:firstLine="720"/>
        <w:jc w:val="both"/>
        <w:rPr>
          <w:noProof/>
          <w:sz w:val="22"/>
          <w:szCs w:val="22"/>
        </w:rPr>
      </w:pPr>
      <w:r w:rsidRPr="004E0632">
        <w:rPr>
          <w:noProof/>
          <w:sz w:val="22"/>
          <w:szCs w:val="22"/>
        </w:rPr>
        <w:t>Ukoliko se</w:t>
      </w:r>
      <w:r w:rsidRPr="004E0632">
        <w:rPr>
          <w:sz w:val="22"/>
          <w:szCs w:val="22"/>
        </w:rPr>
        <w:t xml:space="preserve"> uvidom u kaznenu evidenciju utvrdi da se</w:t>
      </w:r>
      <w:r w:rsidR="009472F8" w:rsidRPr="004E0632">
        <w:rPr>
          <w:sz w:val="22"/>
          <w:szCs w:val="22"/>
        </w:rPr>
        <w:t xml:space="preserve"> </w:t>
      </w:r>
      <w:r w:rsidRPr="004E0632">
        <w:rPr>
          <w:sz w:val="22"/>
          <w:szCs w:val="22"/>
        </w:rPr>
        <w:t>osoba koja će kroz provedbu projektnih aktivnosti biti u kontaktu s djecom,</w:t>
      </w:r>
      <w:r w:rsidRPr="004E0632">
        <w:rPr>
          <w:noProof/>
          <w:sz w:val="22"/>
          <w:szCs w:val="22"/>
        </w:rPr>
        <w:t xml:space="preserve"> nalazi u kaznenoj evidenciji, ta činjenica je prepreka za sklapanje ugovora o financiranju odnosno razlog za raskid ugovora.</w:t>
      </w:r>
    </w:p>
    <w:p w14:paraId="7352E7E3" w14:textId="77777777" w:rsidR="009600B3" w:rsidRPr="004E0632" w:rsidRDefault="009600B3" w:rsidP="006E1C49">
      <w:pPr>
        <w:ind w:firstLine="720"/>
        <w:jc w:val="both"/>
        <w:rPr>
          <w:noProof/>
        </w:rPr>
      </w:pPr>
    </w:p>
    <w:bookmarkEnd w:id="22"/>
    <w:p w14:paraId="6A95404A" w14:textId="75386EAD" w:rsidR="002A3FF6" w:rsidRPr="004E0632" w:rsidRDefault="002A3FF6" w:rsidP="008F0CCD">
      <w:pPr>
        <w:ind w:firstLine="720"/>
        <w:jc w:val="both"/>
        <w:rPr>
          <w:sz w:val="22"/>
          <w:szCs w:val="22"/>
        </w:rPr>
      </w:pPr>
      <w:r w:rsidRPr="004E0632">
        <w:rPr>
          <w:sz w:val="22"/>
          <w:szCs w:val="22"/>
        </w:rPr>
        <w:t xml:space="preserve">Sa </w:t>
      </w:r>
      <w:r w:rsidR="003F0920" w:rsidRPr="004E0632">
        <w:rPr>
          <w:sz w:val="22"/>
          <w:szCs w:val="22"/>
        </w:rPr>
        <w:t>korisnikom financiranja</w:t>
      </w:r>
      <w:r w:rsidRPr="004E0632">
        <w:rPr>
          <w:sz w:val="22"/>
          <w:szCs w:val="22"/>
        </w:rPr>
        <w:t xml:space="preserve"> koj</w:t>
      </w:r>
      <w:r w:rsidR="00646E4D" w:rsidRPr="004E0632">
        <w:rPr>
          <w:sz w:val="22"/>
          <w:szCs w:val="22"/>
        </w:rPr>
        <w:t xml:space="preserve">em </w:t>
      </w:r>
      <w:r w:rsidRPr="004E0632">
        <w:rPr>
          <w:sz w:val="22"/>
          <w:szCs w:val="22"/>
        </w:rPr>
        <w:t xml:space="preserve">je odobrena financijska potpora Grad Zagreb će potpisati ugovor o financiranju programa ili projekta najkasnije 30 dana od dana </w:t>
      </w:r>
      <w:r w:rsidR="00D602EA" w:rsidRPr="004E0632">
        <w:rPr>
          <w:sz w:val="22"/>
          <w:szCs w:val="22"/>
        </w:rPr>
        <w:t>objave</w:t>
      </w:r>
      <w:r w:rsidRPr="004E0632">
        <w:rPr>
          <w:sz w:val="22"/>
          <w:szCs w:val="22"/>
        </w:rPr>
        <w:t xml:space="preserve"> odluke o financiranju.</w:t>
      </w:r>
    </w:p>
    <w:p w14:paraId="6DAF7109" w14:textId="77777777" w:rsidR="00413656" w:rsidRPr="004E0632" w:rsidRDefault="00413656" w:rsidP="001C179E">
      <w:pPr>
        <w:spacing w:after="120"/>
        <w:ind w:firstLine="709"/>
        <w:jc w:val="both"/>
        <w:rPr>
          <w:sz w:val="22"/>
          <w:szCs w:val="22"/>
        </w:rPr>
      </w:pPr>
    </w:p>
    <w:p w14:paraId="6C7D4F84" w14:textId="2B29625E" w:rsidR="00D602EA" w:rsidRPr="004E0632" w:rsidRDefault="00D602EA" w:rsidP="001C179E">
      <w:pPr>
        <w:spacing w:after="120"/>
        <w:ind w:firstLine="709"/>
        <w:jc w:val="both"/>
        <w:rPr>
          <w:sz w:val="22"/>
          <w:szCs w:val="22"/>
        </w:rPr>
      </w:pPr>
      <w:r w:rsidRPr="004E0632">
        <w:rPr>
          <w:sz w:val="22"/>
          <w:szCs w:val="22"/>
        </w:rPr>
        <w:lastRenderedPageBreak/>
        <w:t xml:space="preserve">Ako osoba ovlaštena za zastupanje </w:t>
      </w:r>
      <w:bookmarkStart w:id="25" w:name="_Hlk30512080"/>
      <w:r w:rsidR="003F0920" w:rsidRPr="004E0632">
        <w:rPr>
          <w:sz w:val="22"/>
          <w:szCs w:val="22"/>
        </w:rPr>
        <w:t>korisnika financiranja</w:t>
      </w:r>
      <w:r w:rsidRPr="004E0632">
        <w:rPr>
          <w:sz w:val="22"/>
          <w:szCs w:val="22"/>
        </w:rPr>
        <w:t xml:space="preserve"> </w:t>
      </w:r>
      <w:bookmarkEnd w:id="25"/>
      <w:r w:rsidRPr="004E0632">
        <w:rPr>
          <w:sz w:val="22"/>
          <w:szCs w:val="22"/>
        </w:rPr>
        <w:t>ne pristupi potpisivanju ugovora o financiranju, odnosno svoj izostanak ne opravda u roku od osam dana od primanja poziva, smatrat će se da je</w:t>
      </w:r>
      <w:r w:rsidR="003F0920" w:rsidRPr="004E0632">
        <w:rPr>
          <w:sz w:val="22"/>
          <w:szCs w:val="22"/>
        </w:rPr>
        <w:t xml:space="preserve"> korisnik financiranja</w:t>
      </w:r>
      <w:r w:rsidRPr="004E0632">
        <w:rPr>
          <w:sz w:val="22"/>
          <w:szCs w:val="22"/>
        </w:rPr>
        <w:t xml:space="preserve"> odusta</w:t>
      </w:r>
      <w:r w:rsidR="003F0920" w:rsidRPr="004E0632">
        <w:rPr>
          <w:sz w:val="22"/>
          <w:szCs w:val="22"/>
        </w:rPr>
        <w:t>o</w:t>
      </w:r>
      <w:r w:rsidRPr="004E0632">
        <w:rPr>
          <w:sz w:val="22"/>
          <w:szCs w:val="22"/>
        </w:rPr>
        <w:t xml:space="preserve"> od financiranja.</w:t>
      </w:r>
    </w:p>
    <w:p w14:paraId="33C1801B" w14:textId="34D65CFE" w:rsidR="009600B3" w:rsidRPr="004E0632" w:rsidRDefault="000C1D27" w:rsidP="00D174CE">
      <w:pPr>
        <w:spacing w:before="100" w:beforeAutospacing="1" w:after="100" w:afterAutospacing="1"/>
        <w:ind w:firstLine="709"/>
        <w:jc w:val="both"/>
        <w:rPr>
          <w:sz w:val="22"/>
          <w:szCs w:val="22"/>
        </w:rPr>
      </w:pPr>
      <w:r w:rsidRPr="004E0632">
        <w:rPr>
          <w:sz w:val="22"/>
          <w:szCs w:val="22"/>
        </w:rPr>
        <w:t xml:space="preserve">U slučaju </w:t>
      </w:r>
      <w:r w:rsidR="00D602EA" w:rsidRPr="004E0632">
        <w:rPr>
          <w:sz w:val="22"/>
          <w:szCs w:val="22"/>
        </w:rPr>
        <w:t xml:space="preserve">da je odobreno samo </w:t>
      </w:r>
      <w:r w:rsidRPr="004E0632">
        <w:rPr>
          <w:sz w:val="22"/>
          <w:szCs w:val="22"/>
        </w:rPr>
        <w:t>djelomično financiranj</w:t>
      </w:r>
      <w:r w:rsidR="00D602EA" w:rsidRPr="004E0632">
        <w:rPr>
          <w:sz w:val="22"/>
          <w:szCs w:val="22"/>
        </w:rPr>
        <w:t>e</w:t>
      </w:r>
      <w:r w:rsidRPr="004E0632">
        <w:rPr>
          <w:sz w:val="22"/>
          <w:szCs w:val="22"/>
        </w:rPr>
        <w:t xml:space="preserve"> programa</w:t>
      </w:r>
      <w:r w:rsidR="003A211D" w:rsidRPr="004E0632">
        <w:rPr>
          <w:sz w:val="22"/>
          <w:szCs w:val="22"/>
        </w:rPr>
        <w:t xml:space="preserve"> ili </w:t>
      </w:r>
      <w:r w:rsidRPr="004E0632">
        <w:rPr>
          <w:sz w:val="22"/>
          <w:szCs w:val="22"/>
        </w:rPr>
        <w:t>projekta</w:t>
      </w:r>
      <w:r w:rsidR="00087DC0" w:rsidRPr="004E0632">
        <w:rPr>
          <w:sz w:val="22"/>
          <w:szCs w:val="22"/>
        </w:rPr>
        <w:t xml:space="preserve"> nadležno gradsko upravno tijelo ima obvezu prethodno pregovarati</w:t>
      </w:r>
      <w:r w:rsidR="00A705AC" w:rsidRPr="004E0632">
        <w:rPr>
          <w:sz w:val="22"/>
          <w:szCs w:val="22"/>
        </w:rPr>
        <w:t xml:space="preserve"> o stavkama troškovnika i o aktivnostima u opisnom dijelu koje treba izmijeniti, i u tom slučaju rok za ugovaranje moguće je dodatno produljiti za najviše 30 dana. </w:t>
      </w:r>
      <w:r w:rsidRPr="004E0632">
        <w:rPr>
          <w:sz w:val="22"/>
          <w:szCs w:val="22"/>
        </w:rPr>
        <w:t xml:space="preserve"> </w:t>
      </w:r>
      <w:r w:rsidR="00A705AC" w:rsidRPr="004E0632">
        <w:rPr>
          <w:sz w:val="22"/>
          <w:szCs w:val="22"/>
        </w:rPr>
        <w:t>O</w:t>
      </w:r>
      <w:r w:rsidRPr="004E0632">
        <w:rPr>
          <w:sz w:val="22"/>
          <w:szCs w:val="22"/>
        </w:rPr>
        <w:t xml:space="preserve">d </w:t>
      </w:r>
      <w:r w:rsidR="003F0920" w:rsidRPr="004E0632">
        <w:rPr>
          <w:sz w:val="22"/>
          <w:szCs w:val="22"/>
        </w:rPr>
        <w:t>korisnika financiranja</w:t>
      </w:r>
      <w:r w:rsidRPr="004E0632">
        <w:rPr>
          <w:sz w:val="22"/>
          <w:szCs w:val="22"/>
        </w:rPr>
        <w:t xml:space="preserve"> će se tražiti  izrada izmijenjenog obrasca troškovnika, koji će biti sastavni dio ugovora o financiranju te</w:t>
      </w:r>
      <w:r w:rsidR="00096AD2" w:rsidRPr="004E0632">
        <w:rPr>
          <w:sz w:val="22"/>
          <w:szCs w:val="22"/>
        </w:rPr>
        <w:t xml:space="preserve"> će se </w:t>
      </w:r>
      <w:r w:rsidRPr="004E0632">
        <w:rPr>
          <w:sz w:val="22"/>
          <w:szCs w:val="22"/>
        </w:rPr>
        <w:t xml:space="preserve"> zatražiti </w:t>
      </w:r>
      <w:r w:rsidR="00096AD2" w:rsidRPr="004E0632">
        <w:rPr>
          <w:sz w:val="22"/>
          <w:szCs w:val="22"/>
        </w:rPr>
        <w:t xml:space="preserve">i </w:t>
      </w:r>
      <w:r w:rsidRPr="004E0632">
        <w:rPr>
          <w:sz w:val="22"/>
          <w:szCs w:val="22"/>
        </w:rPr>
        <w:t>izmjen</w:t>
      </w:r>
      <w:r w:rsidR="00096AD2" w:rsidRPr="004E0632">
        <w:rPr>
          <w:sz w:val="22"/>
          <w:szCs w:val="22"/>
        </w:rPr>
        <w:t>a</w:t>
      </w:r>
      <w:r w:rsidRPr="004E0632">
        <w:rPr>
          <w:sz w:val="22"/>
          <w:szCs w:val="22"/>
        </w:rPr>
        <w:t xml:space="preserve"> opisnog dijela programa</w:t>
      </w:r>
      <w:r w:rsidR="003A211D" w:rsidRPr="004E0632">
        <w:rPr>
          <w:sz w:val="22"/>
          <w:szCs w:val="22"/>
        </w:rPr>
        <w:t xml:space="preserve"> i </w:t>
      </w:r>
      <w:r w:rsidRPr="004E0632">
        <w:rPr>
          <w:sz w:val="22"/>
          <w:szCs w:val="22"/>
        </w:rPr>
        <w:t>projekta, s obzirom na smanjen</w:t>
      </w:r>
      <w:r w:rsidR="00157F68" w:rsidRPr="004E0632">
        <w:rPr>
          <w:sz w:val="22"/>
          <w:szCs w:val="22"/>
        </w:rPr>
        <w:t>e stavke</w:t>
      </w:r>
      <w:r w:rsidRPr="004E0632">
        <w:rPr>
          <w:sz w:val="22"/>
          <w:szCs w:val="22"/>
        </w:rPr>
        <w:t xml:space="preserve"> </w:t>
      </w:r>
      <w:r w:rsidR="00D602EA" w:rsidRPr="004E0632">
        <w:rPr>
          <w:sz w:val="22"/>
          <w:szCs w:val="22"/>
        </w:rPr>
        <w:t>troškovnik</w:t>
      </w:r>
      <w:r w:rsidR="00157F68" w:rsidRPr="004E0632">
        <w:rPr>
          <w:sz w:val="22"/>
          <w:szCs w:val="22"/>
        </w:rPr>
        <w:t>a</w:t>
      </w:r>
      <w:r w:rsidRPr="004E0632">
        <w:rPr>
          <w:sz w:val="22"/>
          <w:szCs w:val="22"/>
        </w:rPr>
        <w:t xml:space="preserve">. </w:t>
      </w:r>
      <w:r w:rsidR="009600B3" w:rsidRPr="004E0632">
        <w:rPr>
          <w:noProof/>
          <w:sz w:val="22"/>
          <w:szCs w:val="22"/>
        </w:rPr>
        <w:t>Također, potrebno je za svaku pojedinu aktivnost navesti indikatore kojima se mjerila uspješnost provedbe (npr. broj korisnika, broj sudionika, broj održanih radionica, broj objavljenih oglasa u medijima itd.).</w:t>
      </w:r>
    </w:p>
    <w:p w14:paraId="247346A2" w14:textId="7E904BA5" w:rsidR="002A3FF6" w:rsidRPr="004E0632" w:rsidRDefault="00157F68" w:rsidP="009600B3">
      <w:pPr>
        <w:pStyle w:val="Text1"/>
        <w:spacing w:after="120"/>
        <w:ind w:left="0" w:firstLine="709"/>
        <w:rPr>
          <w:sz w:val="22"/>
          <w:szCs w:val="22"/>
          <w:lang w:eastAsia="hr-HR"/>
        </w:rPr>
      </w:pPr>
      <w:r w:rsidRPr="004E0632">
        <w:rPr>
          <w:sz w:val="22"/>
          <w:szCs w:val="22"/>
        </w:rPr>
        <w:t>K</w:t>
      </w:r>
      <w:r w:rsidR="003F0920" w:rsidRPr="004E0632">
        <w:rPr>
          <w:sz w:val="22"/>
          <w:szCs w:val="22"/>
        </w:rPr>
        <w:t>orisnik financiranja</w:t>
      </w:r>
      <w:r w:rsidR="00096AD2" w:rsidRPr="004E0632">
        <w:rPr>
          <w:sz w:val="22"/>
          <w:szCs w:val="22"/>
        </w:rPr>
        <w:t xml:space="preserve"> </w:t>
      </w:r>
      <w:r w:rsidRPr="004E0632">
        <w:rPr>
          <w:sz w:val="22"/>
          <w:szCs w:val="22"/>
        </w:rPr>
        <w:t xml:space="preserve">je </w:t>
      </w:r>
      <w:r w:rsidR="00096AD2" w:rsidRPr="004E0632">
        <w:rPr>
          <w:sz w:val="22"/>
          <w:szCs w:val="22"/>
        </w:rPr>
        <w:t>duž</w:t>
      </w:r>
      <w:r w:rsidR="003A211D" w:rsidRPr="004E0632">
        <w:rPr>
          <w:sz w:val="22"/>
          <w:szCs w:val="22"/>
        </w:rPr>
        <w:t>a</w:t>
      </w:r>
      <w:r w:rsidR="00096AD2" w:rsidRPr="004E0632">
        <w:rPr>
          <w:sz w:val="22"/>
          <w:szCs w:val="22"/>
        </w:rPr>
        <w:t>n  specificirati</w:t>
      </w:r>
      <w:r w:rsidR="000C1D27" w:rsidRPr="004E0632">
        <w:rPr>
          <w:sz w:val="22"/>
          <w:szCs w:val="22"/>
        </w:rPr>
        <w:t xml:space="preserve"> troškov</w:t>
      </w:r>
      <w:r w:rsidR="00096AD2" w:rsidRPr="004E0632">
        <w:rPr>
          <w:sz w:val="22"/>
          <w:szCs w:val="22"/>
        </w:rPr>
        <w:t>e</w:t>
      </w:r>
      <w:r w:rsidR="000C1D27" w:rsidRPr="004E0632">
        <w:rPr>
          <w:sz w:val="22"/>
          <w:szCs w:val="22"/>
        </w:rPr>
        <w:t xml:space="preserve"> </w:t>
      </w:r>
      <w:r w:rsidR="00D602EA" w:rsidRPr="004E0632">
        <w:rPr>
          <w:sz w:val="22"/>
          <w:szCs w:val="22"/>
        </w:rPr>
        <w:t>programa</w:t>
      </w:r>
      <w:r w:rsidR="003A211D" w:rsidRPr="004E0632">
        <w:rPr>
          <w:sz w:val="22"/>
          <w:szCs w:val="22"/>
        </w:rPr>
        <w:t xml:space="preserve"> ili </w:t>
      </w:r>
      <w:r w:rsidR="000C1D27" w:rsidRPr="004E0632">
        <w:rPr>
          <w:sz w:val="22"/>
          <w:szCs w:val="22"/>
        </w:rPr>
        <w:t>projekt</w:t>
      </w:r>
      <w:r w:rsidR="00096AD2" w:rsidRPr="004E0632">
        <w:rPr>
          <w:sz w:val="22"/>
          <w:szCs w:val="22"/>
        </w:rPr>
        <w:t xml:space="preserve">a za koje se traži financiranje u obrascu </w:t>
      </w:r>
      <w:r w:rsidR="000C1D27" w:rsidRPr="004E0632">
        <w:rPr>
          <w:sz w:val="22"/>
          <w:szCs w:val="22"/>
        </w:rPr>
        <w:t xml:space="preserve"> </w:t>
      </w:r>
      <w:r w:rsidR="00D602EA" w:rsidRPr="004E0632">
        <w:rPr>
          <w:sz w:val="22"/>
          <w:szCs w:val="22"/>
        </w:rPr>
        <w:t>troškovnika</w:t>
      </w:r>
      <w:r w:rsidR="000C1D27" w:rsidRPr="004E0632">
        <w:rPr>
          <w:sz w:val="22"/>
          <w:szCs w:val="22"/>
        </w:rPr>
        <w:t xml:space="preserve"> programa</w:t>
      </w:r>
      <w:r w:rsidR="003A211D" w:rsidRPr="004E0632">
        <w:rPr>
          <w:sz w:val="22"/>
          <w:szCs w:val="22"/>
        </w:rPr>
        <w:t xml:space="preserve"> ili </w:t>
      </w:r>
      <w:r w:rsidR="000C1D27" w:rsidRPr="004E0632">
        <w:rPr>
          <w:sz w:val="22"/>
          <w:szCs w:val="22"/>
        </w:rPr>
        <w:t>projekta</w:t>
      </w:r>
      <w:r w:rsidR="00413656" w:rsidRPr="004E0632">
        <w:rPr>
          <w:sz w:val="22"/>
          <w:szCs w:val="22"/>
        </w:rPr>
        <w:t>.</w:t>
      </w:r>
      <w:r w:rsidR="002A3FF6" w:rsidRPr="004E0632">
        <w:rPr>
          <w:sz w:val="22"/>
          <w:szCs w:val="22"/>
          <w:lang w:eastAsia="hr-HR"/>
        </w:rPr>
        <w:t xml:space="preserve"> </w:t>
      </w:r>
      <w:r w:rsidR="003F0920" w:rsidRPr="004E0632">
        <w:rPr>
          <w:sz w:val="22"/>
          <w:szCs w:val="22"/>
          <w:lang w:eastAsia="hr-HR"/>
        </w:rPr>
        <w:t>Korisnik financiranja</w:t>
      </w:r>
      <w:r w:rsidR="003A211D" w:rsidRPr="004E0632">
        <w:rPr>
          <w:sz w:val="22"/>
          <w:szCs w:val="22"/>
        </w:rPr>
        <w:t xml:space="preserve"> </w:t>
      </w:r>
      <w:r w:rsidR="002A3FF6" w:rsidRPr="004E0632">
        <w:rPr>
          <w:noProof/>
          <w:sz w:val="22"/>
          <w:szCs w:val="22"/>
        </w:rPr>
        <w:t>je duž</w:t>
      </w:r>
      <w:r w:rsidR="003A211D" w:rsidRPr="004E0632">
        <w:rPr>
          <w:noProof/>
          <w:sz w:val="22"/>
          <w:szCs w:val="22"/>
        </w:rPr>
        <w:t>a</w:t>
      </w:r>
      <w:r w:rsidR="002A3FF6" w:rsidRPr="004E0632">
        <w:rPr>
          <w:noProof/>
          <w:sz w:val="22"/>
          <w:szCs w:val="22"/>
        </w:rPr>
        <w:t xml:space="preserve">n uskladiti </w:t>
      </w:r>
      <w:r w:rsidR="0035293F" w:rsidRPr="004E0632">
        <w:rPr>
          <w:noProof/>
          <w:sz w:val="22"/>
          <w:szCs w:val="22"/>
        </w:rPr>
        <w:t>izmijenjeni</w:t>
      </w:r>
      <w:r w:rsidR="002A3FF6" w:rsidRPr="004E0632">
        <w:rPr>
          <w:noProof/>
          <w:sz w:val="22"/>
          <w:szCs w:val="22"/>
        </w:rPr>
        <w:t xml:space="preserve"> troškovnik na način da indirektni troškovi ne smiju biti veći od 25% u odnosu na iznos ukupno odobrenih sredstava.</w:t>
      </w:r>
      <w:r w:rsidR="002A3FF6" w:rsidRPr="004E0632">
        <w:rPr>
          <w:sz w:val="22"/>
          <w:szCs w:val="22"/>
          <w:lang w:eastAsia="hr-HR"/>
        </w:rPr>
        <w:t xml:space="preserve"> Tako izmijenjeni obrazac troškovnik</w:t>
      </w:r>
      <w:r w:rsidR="00D602EA" w:rsidRPr="004E0632">
        <w:rPr>
          <w:sz w:val="22"/>
          <w:szCs w:val="22"/>
          <w:lang w:eastAsia="hr-HR"/>
        </w:rPr>
        <w:t>a</w:t>
      </w:r>
      <w:r w:rsidR="002A3FF6" w:rsidRPr="004E0632">
        <w:rPr>
          <w:sz w:val="22"/>
          <w:szCs w:val="22"/>
          <w:lang w:eastAsia="hr-HR"/>
        </w:rPr>
        <w:t xml:space="preserve"> postaje sastavni dio ugovora.</w:t>
      </w:r>
    </w:p>
    <w:p w14:paraId="640AE381" w14:textId="1BFCDD39" w:rsidR="00511129" w:rsidRPr="004E0632" w:rsidRDefault="002A3FF6" w:rsidP="00511129">
      <w:pPr>
        <w:spacing w:before="100" w:beforeAutospacing="1" w:after="100" w:afterAutospacing="1"/>
        <w:ind w:firstLine="709"/>
        <w:jc w:val="both"/>
        <w:rPr>
          <w:noProof/>
          <w:sz w:val="22"/>
          <w:szCs w:val="22"/>
        </w:rPr>
      </w:pPr>
      <w:r w:rsidRPr="004E0632">
        <w:rPr>
          <w:sz w:val="22"/>
          <w:szCs w:val="22"/>
        </w:rPr>
        <w:t>Prilikom pregovaranja Grad</w:t>
      </w:r>
      <w:r w:rsidR="00E61FB4" w:rsidRPr="004E0632">
        <w:rPr>
          <w:sz w:val="22"/>
          <w:szCs w:val="22"/>
        </w:rPr>
        <w:t xml:space="preserve"> Zagreb</w:t>
      </w:r>
      <w:r w:rsidRPr="004E0632">
        <w:rPr>
          <w:sz w:val="22"/>
          <w:szCs w:val="22"/>
        </w:rPr>
        <w:t xml:space="preserve"> će prioritet financiranja staviti na aktivnosti kojima će se učinkovitije ostvariti ciljevi iz razvojnih i strateških dokumenata Grada</w:t>
      </w:r>
      <w:r w:rsidR="00E61FB4" w:rsidRPr="004E0632">
        <w:rPr>
          <w:sz w:val="22"/>
          <w:szCs w:val="22"/>
        </w:rPr>
        <w:t xml:space="preserve"> Zagreba</w:t>
      </w:r>
      <w:r w:rsidRPr="004E0632">
        <w:rPr>
          <w:sz w:val="22"/>
          <w:szCs w:val="22"/>
        </w:rPr>
        <w:t>.</w:t>
      </w:r>
      <w:r w:rsidR="00511129" w:rsidRPr="004E0632">
        <w:rPr>
          <w:sz w:val="22"/>
          <w:szCs w:val="22"/>
        </w:rPr>
        <w:t xml:space="preserve"> </w:t>
      </w:r>
    </w:p>
    <w:p w14:paraId="262BA6E5" w14:textId="077BAB07" w:rsidR="00FE1CF6" w:rsidRPr="004E0632" w:rsidRDefault="002A3FF6" w:rsidP="0035293F">
      <w:pPr>
        <w:spacing w:after="120"/>
        <w:ind w:firstLine="708"/>
        <w:jc w:val="both"/>
        <w:rPr>
          <w:sz w:val="22"/>
          <w:szCs w:val="22"/>
        </w:rPr>
      </w:pPr>
      <w:r w:rsidRPr="004E0632">
        <w:rPr>
          <w:sz w:val="22"/>
          <w:szCs w:val="22"/>
        </w:rPr>
        <w:t>Financijska sredstva će biti doznačena u roku i na način određen ugovorom o financiranju programa</w:t>
      </w:r>
      <w:r w:rsidR="003A211D" w:rsidRPr="004E0632">
        <w:rPr>
          <w:sz w:val="22"/>
          <w:szCs w:val="22"/>
        </w:rPr>
        <w:t xml:space="preserve"> ili </w:t>
      </w:r>
      <w:r w:rsidRPr="004E0632">
        <w:rPr>
          <w:sz w:val="22"/>
          <w:szCs w:val="22"/>
        </w:rPr>
        <w:t>projekta. Obrazac B1-Ugovor o financiranju programa</w:t>
      </w:r>
      <w:r w:rsidR="003A211D" w:rsidRPr="004E0632">
        <w:rPr>
          <w:sz w:val="22"/>
          <w:szCs w:val="22"/>
        </w:rPr>
        <w:t xml:space="preserve"> ili </w:t>
      </w:r>
      <w:r w:rsidRPr="004E0632">
        <w:rPr>
          <w:sz w:val="22"/>
          <w:szCs w:val="22"/>
        </w:rPr>
        <w:t xml:space="preserve">projekta sastavni je dio </w:t>
      </w:r>
      <w:r w:rsidR="00662D19" w:rsidRPr="004E0632">
        <w:rPr>
          <w:sz w:val="22"/>
          <w:szCs w:val="22"/>
        </w:rPr>
        <w:t>natječaj</w:t>
      </w:r>
      <w:r w:rsidRPr="004E0632">
        <w:rPr>
          <w:sz w:val="22"/>
          <w:szCs w:val="22"/>
        </w:rPr>
        <w:t xml:space="preserve">ne dokumentacije i dostupan je na internetskoj stranici Grada Zagreba </w:t>
      </w:r>
      <w:hyperlink r:id="rId11" w:history="1">
        <w:r w:rsidRPr="004E0632">
          <w:rPr>
            <w:sz w:val="22"/>
            <w:szCs w:val="22"/>
            <w:u w:val="single"/>
          </w:rPr>
          <w:t>www.zagreb.hr</w:t>
        </w:r>
      </w:hyperlink>
      <w:r w:rsidR="00771A68" w:rsidRPr="004E0632">
        <w:rPr>
          <w:sz w:val="22"/>
          <w:szCs w:val="22"/>
        </w:rPr>
        <w:t xml:space="preserve">, uz objavljeni </w:t>
      </w:r>
      <w:r w:rsidR="00662D19" w:rsidRPr="004E0632">
        <w:rPr>
          <w:sz w:val="22"/>
          <w:szCs w:val="22"/>
        </w:rPr>
        <w:t>Javni natječaj</w:t>
      </w:r>
      <w:r w:rsidR="00771A68" w:rsidRPr="004E0632">
        <w:rPr>
          <w:sz w:val="22"/>
          <w:szCs w:val="22"/>
        </w:rPr>
        <w:t>.</w:t>
      </w:r>
      <w:r w:rsidR="0035293F" w:rsidRPr="004E0632">
        <w:rPr>
          <w:sz w:val="22"/>
          <w:szCs w:val="22"/>
        </w:rPr>
        <w:t xml:space="preserve"> Napominjemo da su sastavni dio Ugovora o financiranju </w:t>
      </w:r>
      <w:r w:rsidR="00FE1CF6" w:rsidRPr="004E0632">
        <w:rPr>
          <w:sz w:val="22"/>
          <w:szCs w:val="22"/>
        </w:rPr>
        <w:t>i</w:t>
      </w:r>
      <w:r w:rsidR="0035293F" w:rsidRPr="004E0632">
        <w:rPr>
          <w:sz w:val="22"/>
          <w:szCs w:val="22"/>
        </w:rPr>
        <w:t xml:space="preserve"> Opći uvjeti ugovora.  Opći uvjeti ugovora su ugovorne odredbe koje dopunjuju odredbe Ugovora</w:t>
      </w:r>
      <w:r w:rsidR="0035293F" w:rsidRPr="004E0632">
        <w:rPr>
          <w:b/>
          <w:sz w:val="22"/>
          <w:szCs w:val="22"/>
        </w:rPr>
        <w:t xml:space="preserve"> </w:t>
      </w:r>
      <w:r w:rsidR="0035293F" w:rsidRPr="004E063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4E0632">
        <w:rPr>
          <w:sz w:val="22"/>
          <w:szCs w:val="22"/>
        </w:rPr>
        <w:t>natječaj</w:t>
      </w:r>
      <w:r w:rsidR="0035293F" w:rsidRPr="004E0632">
        <w:rPr>
          <w:sz w:val="22"/>
          <w:szCs w:val="22"/>
        </w:rPr>
        <w:t>a</w:t>
      </w:r>
      <w:r w:rsidR="00FE1CF6" w:rsidRPr="004E063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4E0632" w:rsidRDefault="002A3FF6" w:rsidP="00A705AC">
      <w:pPr>
        <w:pStyle w:val="Text1"/>
        <w:spacing w:after="120"/>
        <w:ind w:left="0" w:firstLine="708"/>
        <w:rPr>
          <w:noProof/>
          <w:sz w:val="22"/>
          <w:szCs w:val="22"/>
        </w:rPr>
      </w:pPr>
      <w:r w:rsidRPr="004E0632">
        <w:rPr>
          <w:noProof/>
          <w:sz w:val="22"/>
          <w:szCs w:val="22"/>
        </w:rPr>
        <w:t>Davatelj financijskih sredstava odnosno gradsko upravno tijelo</w:t>
      </w:r>
      <w:r w:rsidR="00A705AC" w:rsidRPr="004E0632">
        <w:rPr>
          <w:noProof/>
          <w:sz w:val="22"/>
          <w:szCs w:val="22"/>
        </w:rPr>
        <w:t xml:space="preserve"> nadležno za područje financiranja</w:t>
      </w:r>
      <w:r w:rsidRPr="004E0632">
        <w:rPr>
          <w:noProof/>
          <w:sz w:val="22"/>
          <w:szCs w:val="22"/>
        </w:rPr>
        <w:t xml:space="preserve"> kontrolirat će namjensko trošenje odobrenih sredstava na temelju obveznog opisnog i financijskog izvješća koj</w:t>
      </w:r>
      <w:r w:rsidR="003A211D" w:rsidRPr="004E0632">
        <w:rPr>
          <w:noProof/>
          <w:sz w:val="22"/>
          <w:szCs w:val="22"/>
        </w:rPr>
        <w:t>eg</w:t>
      </w:r>
      <w:r w:rsidRPr="004E0632">
        <w:rPr>
          <w:noProof/>
          <w:sz w:val="22"/>
          <w:szCs w:val="22"/>
        </w:rPr>
        <w:t xml:space="preserve"> je </w:t>
      </w:r>
      <w:r w:rsidR="003A211D" w:rsidRPr="004E0632">
        <w:rPr>
          <w:noProof/>
          <w:sz w:val="22"/>
          <w:szCs w:val="22"/>
        </w:rPr>
        <w:t>korisnik financiranja</w:t>
      </w:r>
      <w:r w:rsidRPr="004E0632">
        <w:rPr>
          <w:noProof/>
          <w:sz w:val="22"/>
          <w:szCs w:val="22"/>
        </w:rPr>
        <w:t xml:space="preserve"> duž</w:t>
      </w:r>
      <w:r w:rsidR="003A211D" w:rsidRPr="004E0632">
        <w:rPr>
          <w:noProof/>
          <w:sz w:val="22"/>
          <w:szCs w:val="22"/>
        </w:rPr>
        <w:t>a</w:t>
      </w:r>
      <w:r w:rsidRPr="004E0632">
        <w:rPr>
          <w:noProof/>
          <w:sz w:val="22"/>
          <w:szCs w:val="22"/>
        </w:rPr>
        <w:t>n dostaviti</w:t>
      </w:r>
      <w:r w:rsidRPr="004E0632">
        <w:rPr>
          <w:bCs/>
          <w:sz w:val="22"/>
          <w:szCs w:val="22"/>
          <w:lang w:eastAsia="hr-HR"/>
        </w:rPr>
        <w:t xml:space="preserve"> na propisanim obrascima</w:t>
      </w:r>
      <w:r w:rsidR="00037DE5" w:rsidRPr="004E0632">
        <w:rPr>
          <w:bCs/>
          <w:sz w:val="22"/>
          <w:szCs w:val="22"/>
          <w:lang w:eastAsia="hr-HR"/>
        </w:rPr>
        <w:t>,</w:t>
      </w:r>
      <w:r w:rsidRPr="004E0632">
        <w:rPr>
          <w:bCs/>
          <w:sz w:val="22"/>
          <w:szCs w:val="22"/>
          <w:lang w:eastAsia="hr-HR"/>
        </w:rPr>
        <w:t xml:space="preserve"> isključivo u elektroničkom obliku putem on line servisa e-Pisarnice</w:t>
      </w:r>
      <w:r w:rsidRPr="004E0632">
        <w:rPr>
          <w:noProof/>
          <w:sz w:val="22"/>
          <w:szCs w:val="22"/>
        </w:rPr>
        <w:t xml:space="preserve">, u skladu s odredbama Ugovora o financiranju </w:t>
      </w:r>
      <w:r w:rsidR="00771A68" w:rsidRPr="004E0632">
        <w:rPr>
          <w:noProof/>
          <w:sz w:val="22"/>
          <w:szCs w:val="22"/>
        </w:rPr>
        <w:t xml:space="preserve">programa ili </w:t>
      </w:r>
      <w:r w:rsidRPr="004E0632">
        <w:rPr>
          <w:noProof/>
          <w:sz w:val="22"/>
          <w:szCs w:val="22"/>
        </w:rPr>
        <w:t>projekta.</w:t>
      </w:r>
      <w:r w:rsidR="00A705AC" w:rsidRPr="004E0632">
        <w:rPr>
          <w:noProof/>
          <w:sz w:val="22"/>
          <w:szCs w:val="22"/>
        </w:rPr>
        <w:t xml:space="preserve"> Davatelj financijskih sredstava će u roku od 60 dana od dana </w:t>
      </w:r>
      <w:r w:rsidR="00037DE5" w:rsidRPr="004E0632">
        <w:rPr>
          <w:noProof/>
          <w:sz w:val="22"/>
          <w:szCs w:val="22"/>
        </w:rPr>
        <w:t xml:space="preserve">kada </w:t>
      </w:r>
      <w:r w:rsidR="003A211D" w:rsidRPr="004E0632">
        <w:rPr>
          <w:noProof/>
          <w:sz w:val="22"/>
          <w:szCs w:val="22"/>
        </w:rPr>
        <w:t>korisnik financiranja</w:t>
      </w:r>
      <w:r w:rsidR="00037DE5" w:rsidRPr="004E0632">
        <w:rPr>
          <w:noProof/>
          <w:sz w:val="22"/>
          <w:szCs w:val="22"/>
        </w:rPr>
        <w:t xml:space="preserve"> dostavi </w:t>
      </w:r>
      <w:r w:rsidR="00A705AC" w:rsidRPr="004E0632">
        <w:rPr>
          <w:noProof/>
          <w:sz w:val="22"/>
          <w:szCs w:val="22"/>
        </w:rPr>
        <w:t xml:space="preserve"> izvješć</w:t>
      </w:r>
      <w:r w:rsidR="00037DE5" w:rsidRPr="004E0632">
        <w:rPr>
          <w:noProof/>
          <w:sz w:val="22"/>
          <w:szCs w:val="22"/>
        </w:rPr>
        <w:t>e</w:t>
      </w:r>
      <w:r w:rsidR="00A705AC" w:rsidRPr="004E0632">
        <w:rPr>
          <w:noProof/>
          <w:sz w:val="22"/>
          <w:szCs w:val="22"/>
        </w:rPr>
        <w:t xml:space="preserve">, pisanim putem obavijestiti </w:t>
      </w:r>
      <w:r w:rsidR="003A211D" w:rsidRPr="004E0632">
        <w:rPr>
          <w:noProof/>
          <w:sz w:val="22"/>
          <w:szCs w:val="22"/>
        </w:rPr>
        <w:t>korisnika financiranja</w:t>
      </w:r>
      <w:r w:rsidR="00A705AC" w:rsidRPr="004E0632">
        <w:rPr>
          <w:noProof/>
          <w:sz w:val="22"/>
          <w:szCs w:val="22"/>
        </w:rPr>
        <w:t xml:space="preserve"> o prihvaćanju/ne prih</w:t>
      </w:r>
      <w:r w:rsidR="008764ED" w:rsidRPr="004E0632">
        <w:rPr>
          <w:noProof/>
          <w:sz w:val="22"/>
          <w:szCs w:val="22"/>
        </w:rPr>
        <w:t>v</w:t>
      </w:r>
      <w:r w:rsidR="00A705AC" w:rsidRPr="004E0632">
        <w:rPr>
          <w:noProof/>
          <w:sz w:val="22"/>
          <w:szCs w:val="22"/>
        </w:rPr>
        <w:t xml:space="preserve">aćanju izvješća te ukoliko isto bude prihvaćeno obavijestiti </w:t>
      </w:r>
      <w:r w:rsidR="003A211D" w:rsidRPr="004E0632">
        <w:rPr>
          <w:noProof/>
          <w:sz w:val="22"/>
          <w:szCs w:val="22"/>
        </w:rPr>
        <w:t>korisnika financiranja</w:t>
      </w:r>
      <w:r w:rsidR="00A705AC" w:rsidRPr="004E0632">
        <w:rPr>
          <w:noProof/>
          <w:sz w:val="22"/>
          <w:szCs w:val="22"/>
        </w:rPr>
        <w:t xml:space="preserve"> o načinu preuzimanja instrumenta osiguranja (</w:t>
      </w:r>
      <w:r w:rsidR="00037DE5" w:rsidRPr="004E0632">
        <w:rPr>
          <w:noProof/>
          <w:sz w:val="22"/>
          <w:szCs w:val="22"/>
        </w:rPr>
        <w:t xml:space="preserve">solemnizirane </w:t>
      </w:r>
      <w:r w:rsidR="00A705AC" w:rsidRPr="004E0632">
        <w:rPr>
          <w:noProof/>
          <w:sz w:val="22"/>
          <w:szCs w:val="22"/>
        </w:rPr>
        <w:t xml:space="preserve">bjanko zadužnice). </w:t>
      </w:r>
    </w:p>
    <w:p w14:paraId="5AD25E1A" w14:textId="258A1D51" w:rsidR="002A3FF6" w:rsidRPr="004E0632" w:rsidRDefault="002A3FF6" w:rsidP="001C179E">
      <w:pPr>
        <w:pStyle w:val="Text1"/>
        <w:spacing w:after="120"/>
        <w:ind w:left="0" w:firstLine="709"/>
        <w:rPr>
          <w:sz w:val="22"/>
          <w:szCs w:val="22"/>
          <w:lang w:eastAsia="hr-HR"/>
        </w:rPr>
      </w:pPr>
      <w:r w:rsidRPr="004E0632">
        <w:rPr>
          <w:noProof/>
          <w:sz w:val="22"/>
          <w:szCs w:val="22"/>
        </w:rPr>
        <w:t xml:space="preserve">U slučaju kada </w:t>
      </w:r>
      <w:r w:rsidR="003A211D" w:rsidRPr="004E0632">
        <w:rPr>
          <w:noProof/>
          <w:sz w:val="22"/>
          <w:szCs w:val="22"/>
        </w:rPr>
        <w:t>korisnik financiranja</w:t>
      </w:r>
      <w:r w:rsidRPr="004E063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4E0632">
        <w:rPr>
          <w:noProof/>
          <w:sz w:val="22"/>
          <w:szCs w:val="22"/>
        </w:rPr>
        <w:t>korisnik financiranja</w:t>
      </w:r>
      <w:r w:rsidRPr="004E0632">
        <w:rPr>
          <w:noProof/>
          <w:sz w:val="22"/>
          <w:szCs w:val="22"/>
        </w:rPr>
        <w:t xml:space="preserve"> ne izvrši povrat sredstava davatelj</w:t>
      </w:r>
      <w:r w:rsidR="00037DE5" w:rsidRPr="004E0632">
        <w:rPr>
          <w:noProof/>
          <w:sz w:val="22"/>
          <w:szCs w:val="22"/>
        </w:rPr>
        <w:t xml:space="preserve"> </w:t>
      </w:r>
      <w:r w:rsidRPr="004E0632">
        <w:rPr>
          <w:sz w:val="22"/>
          <w:szCs w:val="22"/>
          <w:lang w:eastAsia="hr-HR"/>
        </w:rPr>
        <w:t xml:space="preserve">financijskih sredstava će aktivirati </w:t>
      </w:r>
      <w:proofErr w:type="spellStart"/>
      <w:r w:rsidRPr="004E0632">
        <w:rPr>
          <w:sz w:val="22"/>
          <w:szCs w:val="22"/>
          <w:lang w:eastAsia="hr-HR"/>
        </w:rPr>
        <w:t>solemniziranu</w:t>
      </w:r>
      <w:proofErr w:type="spellEnd"/>
      <w:r w:rsidRPr="004E0632">
        <w:rPr>
          <w:sz w:val="22"/>
          <w:szCs w:val="22"/>
          <w:lang w:eastAsia="hr-HR"/>
        </w:rPr>
        <w:t xml:space="preserve"> bjanko zadužnicu.</w:t>
      </w:r>
    </w:p>
    <w:p w14:paraId="07220CC1" w14:textId="5284EB60" w:rsidR="007A18E2" w:rsidRPr="004E0632" w:rsidRDefault="003A211D" w:rsidP="007A18E2">
      <w:pPr>
        <w:spacing w:after="120"/>
        <w:ind w:firstLine="709"/>
        <w:jc w:val="both"/>
        <w:rPr>
          <w:sz w:val="22"/>
          <w:szCs w:val="22"/>
        </w:rPr>
      </w:pPr>
      <w:r w:rsidRPr="004E0632">
        <w:rPr>
          <w:noProof/>
          <w:sz w:val="22"/>
          <w:szCs w:val="22"/>
        </w:rPr>
        <w:t>Korisnik financiranja</w:t>
      </w:r>
      <w:r w:rsidR="007A18E2" w:rsidRPr="004E0632">
        <w:rPr>
          <w:sz w:val="22"/>
          <w:szCs w:val="22"/>
        </w:rPr>
        <w:t xml:space="preserve"> s koj</w:t>
      </w:r>
      <w:r w:rsidRPr="004E0632">
        <w:rPr>
          <w:sz w:val="22"/>
          <w:szCs w:val="22"/>
        </w:rPr>
        <w:t>i</w:t>
      </w:r>
      <w:r w:rsidR="007A18E2" w:rsidRPr="004E063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BA585D" w:rsidR="00E57FC9" w:rsidRPr="004E0632" w:rsidRDefault="003426CD" w:rsidP="001C179E">
      <w:pPr>
        <w:pStyle w:val="Text1"/>
        <w:spacing w:after="120"/>
        <w:ind w:left="0" w:firstLine="709"/>
        <w:rPr>
          <w:noProof/>
          <w:sz w:val="22"/>
          <w:szCs w:val="22"/>
        </w:rPr>
      </w:pPr>
      <w:r w:rsidRPr="004E0632">
        <w:rPr>
          <w:noProof/>
          <w:sz w:val="22"/>
          <w:szCs w:val="22"/>
        </w:rPr>
        <w:lastRenderedPageBreak/>
        <w:t>U  provedbi  je  projektnih  aktivnosti  potrebno  poduzeti  sve  mjere  kako  bi  se  osiguralo  promicanje jednakih  mogućnosti  i  suzbijanje  diskriminacije  na  osnovi  spola,  rasnog  ili  etničkog  podrijetla,  vjere  ili uvjerenja,  invaliditeta,  dobi  ili  spolne  orijentacije,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dobi,  spolom,  invaliditetom,  manjinskom  pripadnosti, nezaposlenošću,  siromaštvom,  te  da  smisle  način  na  koji  nikoga  neće  isključiti  samo  na  temelju  tih karakteristika.</w:t>
      </w:r>
    </w:p>
    <w:p w14:paraId="2CEDF36D" w14:textId="3FA07863" w:rsidR="004E0632" w:rsidRPr="004E0632" w:rsidRDefault="003426CD" w:rsidP="004E0632">
      <w:pPr>
        <w:pStyle w:val="Text1"/>
        <w:spacing w:after="120"/>
        <w:ind w:left="0" w:firstLine="708"/>
        <w:rPr>
          <w:noProof/>
        </w:rPr>
      </w:pPr>
      <w:r w:rsidRPr="004E0632">
        <w:rPr>
          <w:noProof/>
          <w:sz w:val="22"/>
          <w:szCs w:val="22"/>
        </w:rPr>
        <w:t>Sva ostala prava i obveze korisnika financiranja urediti će se Ugovorom o dodjeli financijskih sredstava.</w:t>
      </w:r>
      <w:bookmarkStart w:id="26" w:name="_Toc486424350"/>
      <w:bookmarkStart w:id="27" w:name="_Hlk535502323"/>
    </w:p>
    <w:p w14:paraId="4E9B1866" w14:textId="77777777" w:rsidR="004E0632" w:rsidRPr="004E0632" w:rsidRDefault="004E0632" w:rsidP="00A4714E">
      <w:pPr>
        <w:pStyle w:val="Text1"/>
        <w:spacing w:after="120"/>
        <w:ind w:left="0"/>
        <w:rPr>
          <w:noProof/>
        </w:rPr>
      </w:pPr>
    </w:p>
    <w:p w14:paraId="2D5B1038" w14:textId="087A1598" w:rsidR="002A3FF6" w:rsidRPr="004E0632" w:rsidRDefault="008407B6" w:rsidP="00A4714E">
      <w:pPr>
        <w:pStyle w:val="Text1"/>
        <w:spacing w:after="120"/>
        <w:ind w:left="0"/>
        <w:rPr>
          <w:b/>
          <w:noProof/>
        </w:rPr>
      </w:pPr>
      <w:r w:rsidRPr="004E0632">
        <w:rPr>
          <w:noProof/>
        </w:rPr>
        <w:t>1</w:t>
      </w:r>
      <w:r w:rsidR="00A4714E" w:rsidRPr="004E0632">
        <w:rPr>
          <w:noProof/>
        </w:rPr>
        <w:t>2</w:t>
      </w:r>
      <w:r w:rsidR="002A3FF6" w:rsidRPr="004E0632">
        <w:rPr>
          <w:noProof/>
        </w:rPr>
        <w:t>. INFORMIRANJE I VIDLJIVOST</w:t>
      </w:r>
      <w:bookmarkEnd w:id="26"/>
    </w:p>
    <w:p w14:paraId="095FE7ED" w14:textId="77777777" w:rsidR="00D05E71" w:rsidRPr="004E0632" w:rsidRDefault="00D05E71" w:rsidP="00D05E71">
      <w:pPr>
        <w:rPr>
          <w:lang w:eastAsia="en-US"/>
        </w:rPr>
      </w:pPr>
    </w:p>
    <w:bookmarkEnd w:id="27"/>
    <w:p w14:paraId="1989FBAE" w14:textId="58B1118F" w:rsidR="002A3FF6" w:rsidRPr="004E0632" w:rsidRDefault="002A3FF6" w:rsidP="001C179E">
      <w:pPr>
        <w:pStyle w:val="Text1"/>
        <w:spacing w:after="120"/>
        <w:ind w:left="0" w:firstLine="709"/>
        <w:rPr>
          <w:noProof/>
          <w:sz w:val="22"/>
          <w:szCs w:val="22"/>
        </w:rPr>
      </w:pPr>
      <w:r w:rsidRPr="004E0632">
        <w:rPr>
          <w:noProof/>
          <w:sz w:val="22"/>
          <w:szCs w:val="22"/>
        </w:rPr>
        <w:t>Korisnik</w:t>
      </w:r>
      <w:r w:rsidR="003A211D" w:rsidRPr="004E0632">
        <w:rPr>
          <w:noProof/>
          <w:sz w:val="22"/>
          <w:szCs w:val="22"/>
        </w:rPr>
        <w:t xml:space="preserve"> financiranja</w:t>
      </w:r>
      <w:r w:rsidRPr="004E0632">
        <w:rPr>
          <w:noProof/>
          <w:sz w:val="22"/>
          <w:szCs w:val="22"/>
        </w:rPr>
        <w:t xml:space="preserve"> mora osigurati vidljivost financiranja programa</w:t>
      </w:r>
      <w:r w:rsidR="003A211D" w:rsidRPr="004E0632">
        <w:rPr>
          <w:noProof/>
          <w:sz w:val="22"/>
          <w:szCs w:val="22"/>
        </w:rPr>
        <w:t xml:space="preserve"> ili projekta</w:t>
      </w:r>
      <w:r w:rsidRPr="004E0632">
        <w:rPr>
          <w:noProof/>
          <w:sz w:val="22"/>
          <w:szCs w:val="22"/>
        </w:rPr>
        <w:t xml:space="preserve"> od strane Davatelja financijskih sredstava. Na svim materijalima vezanim za program</w:t>
      </w:r>
      <w:r w:rsidR="003A211D" w:rsidRPr="004E0632">
        <w:rPr>
          <w:noProof/>
          <w:sz w:val="22"/>
          <w:szCs w:val="22"/>
        </w:rPr>
        <w:t xml:space="preserve"> ili proj</w:t>
      </w:r>
      <w:r w:rsidR="003F0920" w:rsidRPr="004E0632">
        <w:rPr>
          <w:noProof/>
          <w:sz w:val="22"/>
          <w:szCs w:val="22"/>
        </w:rPr>
        <w:t>ekt</w:t>
      </w:r>
      <w:r w:rsidRPr="004E0632">
        <w:rPr>
          <w:noProof/>
          <w:sz w:val="22"/>
          <w:szCs w:val="22"/>
        </w:rPr>
        <w:t xml:space="preserve"> korisnik</w:t>
      </w:r>
      <w:r w:rsidR="003A211D" w:rsidRPr="004E0632">
        <w:rPr>
          <w:noProof/>
          <w:sz w:val="22"/>
          <w:szCs w:val="22"/>
        </w:rPr>
        <w:t xml:space="preserve"> financiranja</w:t>
      </w:r>
      <w:r w:rsidRPr="004E0632">
        <w:rPr>
          <w:noProof/>
          <w:sz w:val="22"/>
          <w:szCs w:val="22"/>
        </w:rPr>
        <w:t xml:space="preserve"> </w:t>
      </w:r>
      <w:r w:rsidRPr="004E0632">
        <w:rPr>
          <w:sz w:val="22"/>
          <w:szCs w:val="22"/>
          <w:lang w:eastAsia="hr-HR"/>
        </w:rPr>
        <w:t>mora navesti da je program</w:t>
      </w:r>
      <w:r w:rsidR="003A211D" w:rsidRPr="004E0632">
        <w:rPr>
          <w:sz w:val="22"/>
          <w:szCs w:val="22"/>
          <w:lang w:eastAsia="hr-HR"/>
        </w:rPr>
        <w:t xml:space="preserve"> ili </w:t>
      </w:r>
      <w:r w:rsidRPr="004E0632">
        <w:rPr>
          <w:sz w:val="22"/>
          <w:szCs w:val="22"/>
          <w:lang w:eastAsia="hr-HR"/>
        </w:rPr>
        <w:t xml:space="preserve">projekt financiran iz proračuna Grada Zagreba. </w:t>
      </w:r>
      <w:r w:rsidRPr="004E0632">
        <w:rPr>
          <w:noProof/>
          <w:sz w:val="22"/>
          <w:szCs w:val="22"/>
        </w:rPr>
        <w:t xml:space="preserve"> Cilj informiranja i vidljivosti je podizanje svijesti javnosti, medija i dionika o ulozi tijela javne vlasti koja financiraju </w:t>
      </w:r>
      <w:r w:rsidR="00662D19" w:rsidRPr="004E0632">
        <w:rPr>
          <w:noProof/>
          <w:sz w:val="22"/>
          <w:szCs w:val="22"/>
        </w:rPr>
        <w:t>Javni natječaj</w:t>
      </w:r>
      <w:r w:rsidRPr="004E0632">
        <w:rPr>
          <w:noProof/>
          <w:sz w:val="22"/>
          <w:szCs w:val="22"/>
        </w:rPr>
        <w:t xml:space="preserve"> te rezultatima i učincima financiranih programa.</w:t>
      </w:r>
    </w:p>
    <w:p w14:paraId="5F894A20" w14:textId="77777777" w:rsidR="005C0161" w:rsidRPr="004E0632" w:rsidRDefault="005C0161" w:rsidP="004946FE">
      <w:pPr>
        <w:pStyle w:val="Text1"/>
        <w:spacing w:after="120"/>
        <w:ind w:left="0" w:firstLine="708"/>
        <w:rPr>
          <w:noProof/>
          <w:sz w:val="22"/>
          <w:szCs w:val="22"/>
        </w:rPr>
      </w:pPr>
    </w:p>
    <w:p w14:paraId="1E636AE4" w14:textId="4A8BBAFB" w:rsidR="00D37357" w:rsidRPr="004E063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Cs w:val="24"/>
        </w:rPr>
      </w:pPr>
      <w:r w:rsidRPr="004E0632">
        <w:rPr>
          <w:szCs w:val="24"/>
        </w:rPr>
        <w:t xml:space="preserve">Indikativni kalendar postupka </w:t>
      </w:r>
    </w:p>
    <w:p w14:paraId="670871FC" w14:textId="77777777" w:rsidR="00D37357" w:rsidRPr="004E0632" w:rsidRDefault="00D37357" w:rsidP="00D3735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4E0632" w14:paraId="7737FCF9" w14:textId="77777777" w:rsidTr="001F5301">
        <w:trPr>
          <w:trHeight w:val="422"/>
        </w:trPr>
        <w:tc>
          <w:tcPr>
            <w:tcW w:w="7485" w:type="dxa"/>
            <w:shd w:val="clear" w:color="auto" w:fill="FFFFFF"/>
          </w:tcPr>
          <w:p w14:paraId="4A09C37D" w14:textId="77777777" w:rsidR="00D37357" w:rsidRPr="004E0632" w:rsidRDefault="00D37357" w:rsidP="00492415">
            <w:pPr>
              <w:jc w:val="both"/>
              <w:rPr>
                <w:noProof/>
              </w:rPr>
            </w:pPr>
            <w:r w:rsidRPr="004E0632">
              <w:t xml:space="preserve">Faze postupka </w:t>
            </w:r>
          </w:p>
        </w:tc>
        <w:tc>
          <w:tcPr>
            <w:tcW w:w="2438" w:type="dxa"/>
            <w:shd w:val="clear" w:color="auto" w:fill="FFFFFF"/>
          </w:tcPr>
          <w:p w14:paraId="739D5E4F" w14:textId="435FB86E" w:rsidR="00D37357" w:rsidRPr="004E0632" w:rsidRDefault="00247DAD" w:rsidP="00492415">
            <w:pPr>
              <w:jc w:val="both"/>
              <w:rPr>
                <w:noProof/>
              </w:rPr>
            </w:pPr>
            <w:r w:rsidRPr="004E0632">
              <w:t xml:space="preserve">   </w:t>
            </w:r>
            <w:r w:rsidR="00D37357" w:rsidRPr="004E0632">
              <w:t>datum/mjesec</w:t>
            </w:r>
          </w:p>
        </w:tc>
      </w:tr>
      <w:tr w:rsidR="004E0632" w:rsidRPr="004E0632" w14:paraId="318DD430" w14:textId="77777777" w:rsidTr="001F5301">
        <w:trPr>
          <w:trHeight w:val="322"/>
        </w:trPr>
        <w:tc>
          <w:tcPr>
            <w:tcW w:w="7485" w:type="dxa"/>
            <w:shd w:val="clear" w:color="auto" w:fill="auto"/>
          </w:tcPr>
          <w:p w14:paraId="39F0DB76" w14:textId="77777777" w:rsidR="00D37357" w:rsidRPr="004E0632" w:rsidRDefault="00D37357" w:rsidP="00492415">
            <w:pPr>
              <w:jc w:val="both"/>
              <w:rPr>
                <w:noProof/>
              </w:rPr>
            </w:pPr>
            <w:r w:rsidRPr="004E0632">
              <w:t>Objava Natječaja</w:t>
            </w:r>
          </w:p>
        </w:tc>
        <w:tc>
          <w:tcPr>
            <w:tcW w:w="2438" w:type="dxa"/>
            <w:shd w:val="clear" w:color="auto" w:fill="auto"/>
          </w:tcPr>
          <w:p w14:paraId="68201335" w14:textId="626A4767" w:rsidR="00D37357" w:rsidRPr="004E0632" w:rsidRDefault="00310351" w:rsidP="00310351">
            <w:pPr>
              <w:rPr>
                <w:noProof/>
              </w:rPr>
            </w:pPr>
            <w:r w:rsidRPr="004E0632">
              <w:rPr>
                <w:noProof/>
              </w:rPr>
              <w:t xml:space="preserve">4. </w:t>
            </w:r>
            <w:r w:rsidR="009A0F05" w:rsidRPr="004E0632">
              <w:rPr>
                <w:noProof/>
              </w:rPr>
              <w:t xml:space="preserve">ožujka  </w:t>
            </w:r>
            <w:r w:rsidR="009F59C4" w:rsidRPr="004E0632">
              <w:rPr>
                <w:noProof/>
              </w:rPr>
              <w:t>2022</w:t>
            </w:r>
            <w:r w:rsidR="00D37357" w:rsidRPr="004E0632">
              <w:rPr>
                <w:noProof/>
              </w:rPr>
              <w:t>.</w:t>
            </w:r>
          </w:p>
        </w:tc>
      </w:tr>
      <w:tr w:rsidR="004E0632" w:rsidRPr="004E0632" w14:paraId="477F0254" w14:textId="77777777" w:rsidTr="001F5301">
        <w:trPr>
          <w:trHeight w:val="202"/>
        </w:trPr>
        <w:tc>
          <w:tcPr>
            <w:tcW w:w="7485" w:type="dxa"/>
            <w:shd w:val="clear" w:color="auto" w:fill="auto"/>
          </w:tcPr>
          <w:p w14:paraId="2911F98D" w14:textId="77777777" w:rsidR="00D37357" w:rsidRPr="004E0632" w:rsidRDefault="00D37357" w:rsidP="00492415">
            <w:pPr>
              <w:jc w:val="both"/>
              <w:rPr>
                <w:noProof/>
              </w:rPr>
            </w:pPr>
            <w:r w:rsidRPr="004E0632">
              <w:t xml:space="preserve">Rok za slanje prijave </w:t>
            </w:r>
          </w:p>
        </w:tc>
        <w:tc>
          <w:tcPr>
            <w:tcW w:w="2438" w:type="dxa"/>
            <w:shd w:val="clear" w:color="auto" w:fill="auto"/>
          </w:tcPr>
          <w:p w14:paraId="319F4DF8" w14:textId="10E959B0" w:rsidR="00D37357" w:rsidRPr="004E0632" w:rsidRDefault="00310351" w:rsidP="00310351">
            <w:pPr>
              <w:rPr>
                <w:noProof/>
              </w:rPr>
            </w:pPr>
            <w:r w:rsidRPr="004E0632">
              <w:rPr>
                <w:noProof/>
              </w:rPr>
              <w:t>4.</w:t>
            </w:r>
            <w:r w:rsidR="00D174CE" w:rsidRPr="004E0632">
              <w:rPr>
                <w:noProof/>
              </w:rPr>
              <w:t xml:space="preserve"> </w:t>
            </w:r>
            <w:r w:rsidR="00247DAD" w:rsidRPr="004E0632">
              <w:rPr>
                <w:noProof/>
              </w:rPr>
              <w:t xml:space="preserve">travnja </w:t>
            </w:r>
            <w:r w:rsidR="009F59C4" w:rsidRPr="004E0632">
              <w:rPr>
                <w:noProof/>
              </w:rPr>
              <w:t>2022</w:t>
            </w:r>
            <w:r w:rsidR="00D37357" w:rsidRPr="004E0632">
              <w:rPr>
                <w:noProof/>
              </w:rPr>
              <w:t>.</w:t>
            </w:r>
            <w:r w:rsidRPr="004E0632">
              <w:rPr>
                <w:noProof/>
              </w:rPr>
              <w:t>do 16.oo sati</w:t>
            </w:r>
          </w:p>
        </w:tc>
      </w:tr>
      <w:tr w:rsidR="004E0632" w:rsidRPr="004E0632" w14:paraId="0BB672F2" w14:textId="77777777" w:rsidTr="00310351">
        <w:trPr>
          <w:trHeight w:val="319"/>
        </w:trPr>
        <w:tc>
          <w:tcPr>
            <w:tcW w:w="7485" w:type="dxa"/>
            <w:shd w:val="clear" w:color="auto" w:fill="auto"/>
          </w:tcPr>
          <w:p w14:paraId="6E89252F" w14:textId="1FC92F50" w:rsidR="00D37357" w:rsidRPr="004E0632" w:rsidRDefault="00D37357" w:rsidP="00492415">
            <w:pPr>
              <w:jc w:val="both"/>
              <w:rPr>
                <w:noProof/>
              </w:rPr>
            </w:pPr>
            <w:r w:rsidRPr="004E0632">
              <w:t xml:space="preserve">Rok za slanje pitanja vezanih </w:t>
            </w:r>
            <w:r w:rsidR="009F59C4" w:rsidRPr="004E0632">
              <w:t>uz natječaj</w:t>
            </w:r>
          </w:p>
        </w:tc>
        <w:tc>
          <w:tcPr>
            <w:tcW w:w="2438" w:type="dxa"/>
            <w:shd w:val="clear" w:color="auto" w:fill="auto"/>
          </w:tcPr>
          <w:p w14:paraId="1E645FA8" w14:textId="5F37C0C5" w:rsidR="00D37357" w:rsidRPr="004E0632" w:rsidRDefault="00310351" w:rsidP="00310351">
            <w:pPr>
              <w:rPr>
                <w:noProof/>
              </w:rPr>
            </w:pPr>
            <w:r w:rsidRPr="004E0632">
              <w:rPr>
                <w:noProof/>
              </w:rPr>
              <w:t xml:space="preserve">28. </w:t>
            </w:r>
            <w:r w:rsidR="00247DAD" w:rsidRPr="004E0632">
              <w:rPr>
                <w:noProof/>
              </w:rPr>
              <w:t>o</w:t>
            </w:r>
            <w:r w:rsidR="00D37357" w:rsidRPr="004E0632">
              <w:rPr>
                <w:noProof/>
              </w:rPr>
              <w:t>žujka</w:t>
            </w:r>
            <w:r w:rsidR="00247DAD" w:rsidRPr="004E0632">
              <w:rPr>
                <w:noProof/>
              </w:rPr>
              <w:t xml:space="preserve"> </w:t>
            </w:r>
            <w:r w:rsidR="00D37357" w:rsidRPr="004E0632">
              <w:rPr>
                <w:noProof/>
              </w:rPr>
              <w:t xml:space="preserve"> 202</w:t>
            </w:r>
            <w:r w:rsidR="009F59C4" w:rsidRPr="004E0632">
              <w:rPr>
                <w:noProof/>
              </w:rPr>
              <w:t>2</w:t>
            </w:r>
            <w:r w:rsidR="00D37357" w:rsidRPr="004E0632">
              <w:rPr>
                <w:noProof/>
              </w:rPr>
              <w:t>.</w:t>
            </w:r>
          </w:p>
        </w:tc>
      </w:tr>
      <w:tr w:rsidR="004E0632" w:rsidRPr="004E0632" w14:paraId="520946FC" w14:textId="77777777" w:rsidTr="001F5301">
        <w:trPr>
          <w:trHeight w:val="338"/>
        </w:trPr>
        <w:tc>
          <w:tcPr>
            <w:tcW w:w="7485" w:type="dxa"/>
            <w:shd w:val="clear" w:color="auto" w:fill="auto"/>
          </w:tcPr>
          <w:p w14:paraId="71646941" w14:textId="77777777" w:rsidR="00D37357" w:rsidRPr="004E0632" w:rsidRDefault="00D37357" w:rsidP="00492415">
            <w:pPr>
              <w:jc w:val="both"/>
              <w:rPr>
                <w:noProof/>
              </w:rPr>
            </w:pPr>
            <w:r w:rsidRPr="004E0632">
              <w:t xml:space="preserve">Rok za upućivanje odgovora na pitanja </w:t>
            </w:r>
          </w:p>
        </w:tc>
        <w:tc>
          <w:tcPr>
            <w:tcW w:w="2438" w:type="dxa"/>
            <w:shd w:val="clear" w:color="auto" w:fill="auto"/>
          </w:tcPr>
          <w:p w14:paraId="3426DD6C" w14:textId="04DEB2BC" w:rsidR="00D37357" w:rsidRPr="004E0632" w:rsidRDefault="00310351" w:rsidP="00310351">
            <w:pPr>
              <w:rPr>
                <w:noProof/>
              </w:rPr>
            </w:pPr>
            <w:r w:rsidRPr="004E0632">
              <w:rPr>
                <w:noProof/>
              </w:rPr>
              <w:t>1.</w:t>
            </w:r>
            <w:r w:rsidR="00247DAD" w:rsidRPr="004E0632">
              <w:rPr>
                <w:noProof/>
              </w:rPr>
              <w:t>travnja</w:t>
            </w:r>
            <w:r w:rsidR="00D37357" w:rsidRPr="004E0632">
              <w:rPr>
                <w:noProof/>
              </w:rPr>
              <w:t xml:space="preserve"> </w:t>
            </w:r>
            <w:r w:rsidR="00BF19DC" w:rsidRPr="004E0632">
              <w:rPr>
                <w:noProof/>
              </w:rPr>
              <w:t>2022</w:t>
            </w:r>
            <w:r w:rsidR="00D37357" w:rsidRPr="004E0632">
              <w:rPr>
                <w:noProof/>
              </w:rPr>
              <w:t>.</w:t>
            </w:r>
          </w:p>
        </w:tc>
      </w:tr>
      <w:tr w:rsidR="004E0632" w:rsidRPr="004E0632" w14:paraId="5A054FF6" w14:textId="77777777" w:rsidTr="001F5301">
        <w:trPr>
          <w:trHeight w:val="232"/>
        </w:trPr>
        <w:tc>
          <w:tcPr>
            <w:tcW w:w="7485" w:type="dxa"/>
            <w:shd w:val="clear" w:color="auto" w:fill="auto"/>
          </w:tcPr>
          <w:p w14:paraId="48F507B7" w14:textId="77777777" w:rsidR="00D37357" w:rsidRPr="004E0632" w:rsidRDefault="00D37357" w:rsidP="00492415">
            <w:pPr>
              <w:jc w:val="both"/>
              <w:rPr>
                <w:noProof/>
              </w:rPr>
            </w:pPr>
            <w:r w:rsidRPr="004E0632">
              <w:t xml:space="preserve">Rok za provjeru propisanih uvjeta </w:t>
            </w:r>
          </w:p>
        </w:tc>
        <w:tc>
          <w:tcPr>
            <w:tcW w:w="2438" w:type="dxa"/>
            <w:shd w:val="clear" w:color="auto" w:fill="auto"/>
          </w:tcPr>
          <w:p w14:paraId="7B35CCF8" w14:textId="62AB4305" w:rsidR="00D37357" w:rsidRPr="004E0632" w:rsidRDefault="009A0F05" w:rsidP="00492415">
            <w:pPr>
              <w:jc w:val="both"/>
              <w:rPr>
                <w:noProof/>
              </w:rPr>
            </w:pPr>
            <w:r w:rsidRPr="004E0632">
              <w:t xml:space="preserve"> </w:t>
            </w:r>
            <w:r w:rsidR="00310351" w:rsidRPr="004E0632">
              <w:t>20.</w:t>
            </w:r>
            <w:r w:rsidRPr="004E0632">
              <w:t xml:space="preserve"> </w:t>
            </w:r>
            <w:r w:rsidR="00310351" w:rsidRPr="004E0632">
              <w:t>travnja</w:t>
            </w:r>
            <w:r w:rsidR="00247DAD" w:rsidRPr="004E0632">
              <w:t xml:space="preserve"> </w:t>
            </w:r>
            <w:r w:rsidR="00D37357" w:rsidRPr="004E0632">
              <w:t xml:space="preserve"> </w:t>
            </w:r>
            <w:r w:rsidR="009F59C4" w:rsidRPr="004E0632">
              <w:t>2022</w:t>
            </w:r>
            <w:r w:rsidR="00D37357" w:rsidRPr="004E0632">
              <w:t>.</w:t>
            </w:r>
          </w:p>
        </w:tc>
      </w:tr>
      <w:tr w:rsidR="004E0632" w:rsidRPr="004E0632" w14:paraId="614B653D" w14:textId="77777777" w:rsidTr="001F5301">
        <w:trPr>
          <w:trHeight w:val="71"/>
        </w:trPr>
        <w:tc>
          <w:tcPr>
            <w:tcW w:w="7485" w:type="dxa"/>
            <w:shd w:val="clear" w:color="auto" w:fill="auto"/>
          </w:tcPr>
          <w:p w14:paraId="18D9729A" w14:textId="77777777" w:rsidR="00D37357" w:rsidRPr="004E0632" w:rsidRDefault="00D37357" w:rsidP="00492415">
            <w:pPr>
              <w:jc w:val="both"/>
              <w:rPr>
                <w:noProof/>
              </w:rPr>
            </w:pPr>
            <w:r w:rsidRPr="004E0632">
              <w:t xml:space="preserve">Rok za procjenu prijava koje su zadovoljile propisane uvjete </w:t>
            </w:r>
          </w:p>
        </w:tc>
        <w:tc>
          <w:tcPr>
            <w:tcW w:w="2438" w:type="dxa"/>
            <w:shd w:val="clear" w:color="auto" w:fill="auto"/>
          </w:tcPr>
          <w:p w14:paraId="690E3670" w14:textId="5940793D" w:rsidR="00D37357" w:rsidRPr="004E0632" w:rsidRDefault="009A0F05" w:rsidP="00492415">
            <w:pPr>
              <w:jc w:val="both"/>
            </w:pPr>
            <w:r w:rsidRPr="004E0632">
              <w:t xml:space="preserve"> </w:t>
            </w:r>
            <w:r w:rsidR="004E0632" w:rsidRPr="004E0632">
              <w:t>20. svibnja</w:t>
            </w:r>
            <w:r w:rsidR="00247DAD" w:rsidRPr="004E0632">
              <w:t xml:space="preserve"> </w:t>
            </w:r>
            <w:r w:rsidR="009F59C4" w:rsidRPr="004E0632">
              <w:t>2022</w:t>
            </w:r>
            <w:r w:rsidR="00D37357" w:rsidRPr="004E0632">
              <w:t>.</w:t>
            </w:r>
          </w:p>
        </w:tc>
      </w:tr>
      <w:tr w:rsidR="004E0632" w:rsidRPr="004E0632" w14:paraId="1A2EDB8F" w14:textId="77777777" w:rsidTr="001F5301">
        <w:trPr>
          <w:trHeight w:val="71"/>
        </w:trPr>
        <w:tc>
          <w:tcPr>
            <w:tcW w:w="7485" w:type="dxa"/>
            <w:shd w:val="clear" w:color="auto" w:fill="auto"/>
          </w:tcPr>
          <w:p w14:paraId="49552BA6" w14:textId="11741A6C" w:rsidR="009F59C4" w:rsidRPr="004E0632" w:rsidRDefault="009F59C4" w:rsidP="00492415">
            <w:pPr>
              <w:jc w:val="both"/>
            </w:pPr>
            <w:r w:rsidRPr="004E0632">
              <w:t xml:space="preserve">Rok za donošenje Odluke o </w:t>
            </w:r>
            <w:r w:rsidR="00BF19DC" w:rsidRPr="004E0632">
              <w:t>odobravanju/neodobravanju</w:t>
            </w:r>
            <w:r w:rsidRPr="004E0632">
              <w:t xml:space="preserve"> financijskih sredstava</w:t>
            </w:r>
          </w:p>
        </w:tc>
        <w:tc>
          <w:tcPr>
            <w:tcW w:w="2438" w:type="dxa"/>
            <w:shd w:val="clear" w:color="auto" w:fill="auto"/>
          </w:tcPr>
          <w:p w14:paraId="103F8DD7" w14:textId="77777777" w:rsidR="004E0632" w:rsidRPr="004E0632" w:rsidRDefault="009A0F05" w:rsidP="00492415">
            <w:pPr>
              <w:jc w:val="both"/>
            </w:pPr>
            <w:r w:rsidRPr="004E0632">
              <w:t xml:space="preserve">    </w:t>
            </w:r>
          </w:p>
          <w:p w14:paraId="637853AC" w14:textId="776F9F4F" w:rsidR="009F59C4" w:rsidRPr="004E0632" w:rsidRDefault="00247DAD" w:rsidP="00492415">
            <w:pPr>
              <w:jc w:val="both"/>
            </w:pPr>
            <w:r w:rsidRPr="004E0632">
              <w:t>L</w:t>
            </w:r>
            <w:r w:rsidR="009F59C4" w:rsidRPr="004E0632">
              <w:t>ipanj</w:t>
            </w:r>
            <w:r w:rsidR="004E0632" w:rsidRPr="004E0632">
              <w:t xml:space="preserve"> </w:t>
            </w:r>
            <w:r w:rsidR="009F59C4" w:rsidRPr="004E0632">
              <w:t>2022.</w:t>
            </w:r>
          </w:p>
        </w:tc>
      </w:tr>
      <w:tr w:rsidR="004E0632" w:rsidRPr="004E0632" w14:paraId="5A657997" w14:textId="77777777" w:rsidTr="001F5301">
        <w:trPr>
          <w:trHeight w:val="71"/>
        </w:trPr>
        <w:tc>
          <w:tcPr>
            <w:tcW w:w="7485" w:type="dxa"/>
            <w:shd w:val="clear" w:color="auto" w:fill="auto"/>
          </w:tcPr>
          <w:p w14:paraId="2477CD59" w14:textId="26836240" w:rsidR="00D37357" w:rsidRPr="004E0632" w:rsidRDefault="00D37357" w:rsidP="00492415">
            <w:pPr>
              <w:jc w:val="both"/>
            </w:pPr>
            <w:r w:rsidRPr="004E0632">
              <w:t xml:space="preserve">Rok za objavu </w:t>
            </w:r>
            <w:r w:rsidR="009F59C4" w:rsidRPr="004E0632">
              <w:t xml:space="preserve">Odluke na mrežnim stranicama Grada </w:t>
            </w:r>
          </w:p>
        </w:tc>
        <w:tc>
          <w:tcPr>
            <w:tcW w:w="2438" w:type="dxa"/>
            <w:shd w:val="clear" w:color="auto" w:fill="auto"/>
          </w:tcPr>
          <w:p w14:paraId="230D904C" w14:textId="25D4429F" w:rsidR="00D37357" w:rsidRPr="004E0632" w:rsidRDefault="009F59C4" w:rsidP="00492415">
            <w:pPr>
              <w:jc w:val="both"/>
            </w:pPr>
            <w:r w:rsidRPr="004E0632">
              <w:t>8 dana od donošenja Odluke</w:t>
            </w:r>
          </w:p>
        </w:tc>
      </w:tr>
      <w:tr w:rsidR="004E0632" w:rsidRPr="004E0632" w14:paraId="0074D11F" w14:textId="77777777" w:rsidTr="001F5301">
        <w:trPr>
          <w:trHeight w:val="71"/>
        </w:trPr>
        <w:tc>
          <w:tcPr>
            <w:tcW w:w="7485" w:type="dxa"/>
            <w:shd w:val="clear" w:color="auto" w:fill="auto"/>
          </w:tcPr>
          <w:p w14:paraId="01F688BA" w14:textId="77777777" w:rsidR="00D37357" w:rsidRPr="004E0632" w:rsidRDefault="00D37357" w:rsidP="00492415">
            <w:pPr>
              <w:jc w:val="both"/>
            </w:pPr>
            <w:r w:rsidRPr="004E0632">
              <w:t xml:space="preserve">Rok za dostavu tražene dokumentacije potrebne za sklapanje Ugovora </w:t>
            </w:r>
          </w:p>
        </w:tc>
        <w:tc>
          <w:tcPr>
            <w:tcW w:w="2438" w:type="dxa"/>
            <w:shd w:val="clear" w:color="auto" w:fill="auto"/>
          </w:tcPr>
          <w:p w14:paraId="69E7E624" w14:textId="39599233" w:rsidR="00D37357" w:rsidRPr="004E0632" w:rsidRDefault="00D37357" w:rsidP="00492415">
            <w:pPr>
              <w:jc w:val="both"/>
            </w:pPr>
            <w:r w:rsidRPr="004E0632">
              <w:t xml:space="preserve">8 dana od </w:t>
            </w:r>
            <w:r w:rsidR="009F59C4" w:rsidRPr="004E0632">
              <w:t>pisane obavijesti</w:t>
            </w:r>
          </w:p>
        </w:tc>
      </w:tr>
      <w:tr w:rsidR="004E0632" w:rsidRPr="004E0632" w14:paraId="7960677A" w14:textId="77777777" w:rsidTr="001F5301">
        <w:trPr>
          <w:trHeight w:val="544"/>
        </w:trPr>
        <w:tc>
          <w:tcPr>
            <w:tcW w:w="7485" w:type="dxa"/>
            <w:shd w:val="clear" w:color="auto" w:fill="auto"/>
            <w:vAlign w:val="center"/>
          </w:tcPr>
          <w:p w14:paraId="1C8734CE" w14:textId="1259B7AC" w:rsidR="009F59C4" w:rsidRPr="004E0632" w:rsidRDefault="009F59C4" w:rsidP="009F59C4">
            <w:pPr>
              <w:jc w:val="both"/>
            </w:pPr>
            <w:r w:rsidRPr="004E0632">
              <w:rPr>
                <w:noProof/>
              </w:rPr>
              <w:t xml:space="preserve">Rok za ugovaranje </w:t>
            </w:r>
          </w:p>
        </w:tc>
        <w:tc>
          <w:tcPr>
            <w:tcW w:w="2438" w:type="dxa"/>
            <w:shd w:val="clear" w:color="auto" w:fill="auto"/>
          </w:tcPr>
          <w:p w14:paraId="0A019290" w14:textId="2E80CD01" w:rsidR="009F59C4" w:rsidRPr="004E0632" w:rsidRDefault="00BF19DC" w:rsidP="009F59C4">
            <w:pPr>
              <w:jc w:val="both"/>
            </w:pPr>
            <w:r w:rsidRPr="004E0632">
              <w:t xml:space="preserve">20 </w:t>
            </w:r>
            <w:r w:rsidR="009F59C4" w:rsidRPr="004E0632">
              <w:t>dana od dostave dodatne dokumentacije</w:t>
            </w:r>
          </w:p>
        </w:tc>
      </w:tr>
    </w:tbl>
    <w:p w14:paraId="71CAA2D1" w14:textId="0A373500" w:rsidR="00D37357" w:rsidRPr="004E0632" w:rsidRDefault="00D37357" w:rsidP="00D37357">
      <w:pPr>
        <w:pStyle w:val="NoSpacing"/>
        <w:jc w:val="both"/>
        <w:rPr>
          <w:noProof/>
          <w:szCs w:val="24"/>
          <w:lang w:val="hr-HR"/>
        </w:rPr>
      </w:pPr>
      <w:r w:rsidRPr="004E0632">
        <w:rPr>
          <w:noProof/>
          <w:szCs w:val="24"/>
          <w:lang w:val="hr-HR"/>
        </w:rPr>
        <w:t>*Navedeni termini su okvirni</w:t>
      </w:r>
    </w:p>
    <w:p w14:paraId="02F8FBF9" w14:textId="2F03D307" w:rsidR="004E0632" w:rsidRPr="004E0632" w:rsidRDefault="004E0632" w:rsidP="00D37357">
      <w:pPr>
        <w:pStyle w:val="NoSpacing"/>
        <w:jc w:val="both"/>
        <w:rPr>
          <w:rStyle w:val="Hyperlink"/>
          <w:noProof/>
          <w:color w:val="auto"/>
          <w:szCs w:val="24"/>
          <w:lang w:val="hr-HR"/>
        </w:rPr>
      </w:pPr>
    </w:p>
    <w:p w14:paraId="40C38271" w14:textId="27700D28" w:rsidR="004E0632" w:rsidRPr="004E0632" w:rsidRDefault="004E0632" w:rsidP="00D37357">
      <w:pPr>
        <w:pStyle w:val="NoSpacing"/>
        <w:jc w:val="both"/>
        <w:rPr>
          <w:rStyle w:val="Hyperlink"/>
          <w:noProof/>
          <w:color w:val="auto"/>
          <w:szCs w:val="24"/>
          <w:lang w:val="hr-HR"/>
        </w:rPr>
      </w:pPr>
    </w:p>
    <w:p w14:paraId="10B584C9" w14:textId="1E83A865" w:rsidR="004E0632" w:rsidRPr="004E0632" w:rsidRDefault="004E0632" w:rsidP="00D37357">
      <w:pPr>
        <w:pStyle w:val="NoSpacing"/>
        <w:jc w:val="both"/>
        <w:rPr>
          <w:rStyle w:val="Hyperlink"/>
          <w:noProof/>
          <w:color w:val="auto"/>
          <w:szCs w:val="24"/>
          <w:lang w:val="hr-HR"/>
        </w:rPr>
      </w:pPr>
    </w:p>
    <w:p w14:paraId="3BDFE044" w14:textId="77777777" w:rsidR="004E0632" w:rsidRPr="004E0632" w:rsidRDefault="004E0632" w:rsidP="00D37357">
      <w:pPr>
        <w:pStyle w:val="NoSpacing"/>
        <w:jc w:val="both"/>
        <w:rPr>
          <w:rStyle w:val="Hyperlink"/>
          <w:noProof/>
          <w:color w:val="auto"/>
          <w:szCs w:val="24"/>
          <w:lang w:val="hr-HR"/>
        </w:rPr>
      </w:pPr>
    </w:p>
    <w:p w14:paraId="148232DC" w14:textId="78B4BBA5" w:rsidR="002A3FF6" w:rsidRPr="004E0632" w:rsidRDefault="002A3FF6" w:rsidP="00A4714E">
      <w:pPr>
        <w:pStyle w:val="TOC1"/>
        <w:numPr>
          <w:ilvl w:val="0"/>
          <w:numId w:val="0"/>
        </w:numPr>
      </w:pPr>
      <w:bookmarkStart w:id="28" w:name="_Toc486424352"/>
      <w:r w:rsidRPr="004E0632">
        <w:lastRenderedPageBreak/>
        <w:t>POPIS</w:t>
      </w:r>
      <w:r w:rsidR="00662D19" w:rsidRPr="004E0632">
        <w:t xml:space="preserve"> NATJEČAJ</w:t>
      </w:r>
      <w:r w:rsidRPr="004E0632">
        <w:t>NE DOKUMENTACIJE</w:t>
      </w:r>
      <w:bookmarkEnd w:id="28"/>
    </w:p>
    <w:p w14:paraId="2EC26946" w14:textId="77777777" w:rsidR="004352EE" w:rsidRPr="004E0632" w:rsidRDefault="004352EE" w:rsidP="004352EE">
      <w:pPr>
        <w:rPr>
          <w:lang w:eastAsia="en-US"/>
        </w:rPr>
      </w:pPr>
    </w:p>
    <w:p w14:paraId="4B26E57B" w14:textId="2CF6FEF7" w:rsidR="002A3FF6" w:rsidRPr="004E0632" w:rsidRDefault="002A3FF6" w:rsidP="001C179E">
      <w:pPr>
        <w:spacing w:after="240"/>
        <w:rPr>
          <w:smallCaps/>
          <w:noProof/>
          <w:sz w:val="22"/>
          <w:szCs w:val="22"/>
        </w:rPr>
      </w:pPr>
      <w:bookmarkStart w:id="29" w:name="_Toc40507657"/>
      <w:r w:rsidRPr="004E0632">
        <w:rPr>
          <w:smallCaps/>
          <w:noProof/>
          <w:sz w:val="22"/>
          <w:szCs w:val="22"/>
        </w:rPr>
        <w:t>OBRASCI ZA PRIJAVU PROGRAMA I</w:t>
      </w:r>
      <w:r w:rsidR="003A211D" w:rsidRPr="004E0632">
        <w:rPr>
          <w:smallCaps/>
          <w:noProof/>
          <w:sz w:val="22"/>
          <w:szCs w:val="22"/>
        </w:rPr>
        <w:t xml:space="preserve">LI </w:t>
      </w:r>
      <w:r w:rsidRPr="004E0632">
        <w:rPr>
          <w:smallCaps/>
          <w:noProof/>
          <w:sz w:val="22"/>
          <w:szCs w:val="22"/>
        </w:rPr>
        <w:t xml:space="preserve"> PROJEKTA</w:t>
      </w:r>
      <w:r w:rsidR="00A92EFD" w:rsidRPr="004E0632">
        <w:rPr>
          <w:smallCaps/>
          <w:noProof/>
          <w:sz w:val="22"/>
          <w:szCs w:val="22"/>
        </w:rPr>
        <w:t>:</w:t>
      </w:r>
      <w:r w:rsidRPr="004E0632">
        <w:rPr>
          <w:smallCaps/>
          <w:noProof/>
          <w:sz w:val="22"/>
          <w:szCs w:val="22"/>
        </w:rPr>
        <w:t xml:space="preserve">  </w:t>
      </w:r>
    </w:p>
    <w:p w14:paraId="2E3E8D28" w14:textId="45D766E2" w:rsidR="002A3FF6" w:rsidRPr="004E0632" w:rsidRDefault="00771A68" w:rsidP="004E0632">
      <w:pPr>
        <w:numPr>
          <w:ilvl w:val="0"/>
          <w:numId w:val="6"/>
        </w:numPr>
        <w:rPr>
          <w:noProof/>
          <w:sz w:val="22"/>
          <w:szCs w:val="22"/>
        </w:rPr>
      </w:pPr>
      <w:bookmarkStart w:id="30" w:name="_Toc40507661"/>
      <w:bookmarkEnd w:id="29"/>
      <w:r w:rsidRPr="004E0632">
        <w:rPr>
          <w:noProof/>
          <w:sz w:val="22"/>
          <w:szCs w:val="22"/>
        </w:rPr>
        <w:t xml:space="preserve">Obrazac A1 Prijava na </w:t>
      </w:r>
      <w:r w:rsidR="00662D19" w:rsidRPr="004E0632">
        <w:rPr>
          <w:noProof/>
          <w:sz w:val="22"/>
          <w:szCs w:val="22"/>
        </w:rPr>
        <w:t>Javni natječaj</w:t>
      </w:r>
      <w:r w:rsidR="002A3FF6" w:rsidRPr="004E0632">
        <w:rPr>
          <w:noProof/>
          <w:sz w:val="22"/>
          <w:szCs w:val="22"/>
        </w:rPr>
        <w:t xml:space="preserve"> koj</w:t>
      </w:r>
      <w:r w:rsidR="00B80E35" w:rsidRPr="004E0632">
        <w:rPr>
          <w:noProof/>
          <w:sz w:val="22"/>
          <w:szCs w:val="22"/>
        </w:rPr>
        <w:t>a</w:t>
      </w:r>
      <w:r w:rsidR="002A3FF6" w:rsidRPr="004E0632">
        <w:rPr>
          <w:noProof/>
          <w:sz w:val="22"/>
          <w:szCs w:val="22"/>
        </w:rPr>
        <w:t xml:space="preserve"> se podnosi  isključivo u elektroničkom obliku putem on line servisa e-Pisarnice</w:t>
      </w:r>
    </w:p>
    <w:p w14:paraId="0B6246B1" w14:textId="3C350E09" w:rsidR="005D26FF" w:rsidRPr="004E0632" w:rsidRDefault="005D26FF" w:rsidP="004E0632">
      <w:pPr>
        <w:numPr>
          <w:ilvl w:val="0"/>
          <w:numId w:val="6"/>
        </w:numPr>
        <w:rPr>
          <w:noProof/>
          <w:sz w:val="22"/>
          <w:szCs w:val="22"/>
        </w:rPr>
      </w:pPr>
      <w:r w:rsidRPr="004E0632">
        <w:rPr>
          <w:noProof/>
          <w:sz w:val="22"/>
          <w:szCs w:val="22"/>
        </w:rPr>
        <w:t xml:space="preserve">Obrazac A2 Troškovnik programa ili projekta </w:t>
      </w:r>
    </w:p>
    <w:p w14:paraId="5DE26057" w14:textId="145597FE" w:rsidR="002A3FF6" w:rsidRPr="004E0632" w:rsidRDefault="002A3FF6" w:rsidP="004E0632">
      <w:pPr>
        <w:numPr>
          <w:ilvl w:val="0"/>
          <w:numId w:val="6"/>
        </w:numPr>
        <w:rPr>
          <w:noProof/>
          <w:sz w:val="22"/>
          <w:szCs w:val="22"/>
        </w:rPr>
      </w:pPr>
      <w:r w:rsidRPr="004E0632">
        <w:rPr>
          <w:noProof/>
          <w:sz w:val="22"/>
          <w:szCs w:val="22"/>
        </w:rPr>
        <w:t xml:space="preserve">Obrazac </w:t>
      </w:r>
      <w:r w:rsidR="005707D1" w:rsidRPr="004E0632">
        <w:rPr>
          <w:noProof/>
          <w:sz w:val="22"/>
          <w:szCs w:val="22"/>
        </w:rPr>
        <w:t xml:space="preserve">A3 </w:t>
      </w:r>
      <w:r w:rsidRPr="004E0632">
        <w:rPr>
          <w:noProof/>
          <w:sz w:val="22"/>
          <w:szCs w:val="22"/>
        </w:rPr>
        <w:t>Izjav</w:t>
      </w:r>
      <w:r w:rsidR="005707D1" w:rsidRPr="004E0632">
        <w:rPr>
          <w:noProof/>
          <w:sz w:val="22"/>
          <w:szCs w:val="22"/>
        </w:rPr>
        <w:t>a</w:t>
      </w:r>
      <w:r w:rsidRPr="004E0632">
        <w:rPr>
          <w:noProof/>
          <w:sz w:val="22"/>
          <w:szCs w:val="22"/>
        </w:rPr>
        <w:t xml:space="preserve"> o partnerstvu </w:t>
      </w:r>
    </w:p>
    <w:p w14:paraId="462D578C" w14:textId="1FC8DD5D" w:rsidR="002A3FF6" w:rsidRPr="004E0632" w:rsidRDefault="002A3FF6" w:rsidP="004E0632">
      <w:pPr>
        <w:numPr>
          <w:ilvl w:val="0"/>
          <w:numId w:val="6"/>
        </w:numPr>
        <w:rPr>
          <w:noProof/>
          <w:sz w:val="22"/>
          <w:szCs w:val="22"/>
        </w:rPr>
      </w:pPr>
      <w:r w:rsidRPr="004E0632">
        <w:rPr>
          <w:noProof/>
          <w:sz w:val="22"/>
          <w:szCs w:val="22"/>
        </w:rPr>
        <w:t xml:space="preserve">Obrazac </w:t>
      </w:r>
      <w:r w:rsidR="005707D1" w:rsidRPr="004E0632">
        <w:rPr>
          <w:noProof/>
          <w:sz w:val="22"/>
          <w:szCs w:val="22"/>
        </w:rPr>
        <w:t>A4 Životopis</w:t>
      </w:r>
      <w:r w:rsidRPr="004E0632">
        <w:rPr>
          <w:noProof/>
          <w:sz w:val="22"/>
          <w:szCs w:val="22"/>
        </w:rPr>
        <w:t xml:space="preserve"> voditelja programa ili projekta </w:t>
      </w:r>
    </w:p>
    <w:p w14:paraId="1845C892" w14:textId="073B35A0" w:rsidR="005D26FF" w:rsidRPr="004E0632" w:rsidRDefault="005D26FF" w:rsidP="004E0632">
      <w:pPr>
        <w:numPr>
          <w:ilvl w:val="0"/>
          <w:numId w:val="6"/>
        </w:numPr>
        <w:rPr>
          <w:noProof/>
          <w:sz w:val="22"/>
          <w:szCs w:val="22"/>
        </w:rPr>
      </w:pPr>
      <w:r w:rsidRPr="004E0632">
        <w:rPr>
          <w:noProof/>
          <w:sz w:val="22"/>
          <w:szCs w:val="22"/>
        </w:rPr>
        <w:t>Obrazac A5 Izjava o nepostojanju dvostrukog financiranja</w:t>
      </w:r>
    </w:p>
    <w:p w14:paraId="77E101D6" w14:textId="77777777" w:rsidR="005D26FF" w:rsidRPr="004E0632" w:rsidRDefault="005D26FF" w:rsidP="005D26FF">
      <w:pPr>
        <w:ind w:left="720"/>
        <w:rPr>
          <w:noProof/>
          <w:sz w:val="22"/>
          <w:szCs w:val="22"/>
        </w:rPr>
      </w:pPr>
    </w:p>
    <w:p w14:paraId="0BFBA2EE" w14:textId="77777777" w:rsidR="001C179E" w:rsidRPr="004E0632" w:rsidRDefault="001C179E" w:rsidP="002A3FF6">
      <w:pPr>
        <w:rPr>
          <w:noProof/>
          <w:sz w:val="22"/>
          <w:szCs w:val="22"/>
        </w:rPr>
      </w:pPr>
    </w:p>
    <w:p w14:paraId="54846ECC" w14:textId="0495261A" w:rsidR="002A3FF6" w:rsidRPr="004E0632" w:rsidRDefault="005D26FF" w:rsidP="00C52CEB">
      <w:pPr>
        <w:ind w:firstLine="360"/>
        <w:jc w:val="both"/>
        <w:rPr>
          <w:noProof/>
          <w:sz w:val="22"/>
          <w:szCs w:val="22"/>
        </w:rPr>
      </w:pPr>
      <w:r w:rsidRPr="004E0632">
        <w:rPr>
          <w:noProof/>
          <w:sz w:val="22"/>
          <w:szCs w:val="22"/>
        </w:rPr>
        <w:t xml:space="preserve">Obrazac Troškovnika programa ili projekta je potrebno </w:t>
      </w:r>
      <w:r w:rsidRPr="004E0632">
        <w:rPr>
          <w:b/>
          <w:noProof/>
          <w:sz w:val="22"/>
          <w:szCs w:val="22"/>
        </w:rPr>
        <w:t>ispuniti i učitati</w:t>
      </w:r>
      <w:r w:rsidRPr="004E0632">
        <w:rPr>
          <w:noProof/>
          <w:sz w:val="22"/>
          <w:szCs w:val="22"/>
        </w:rPr>
        <w:t>, a o</w:t>
      </w:r>
      <w:r w:rsidR="002A3FF6" w:rsidRPr="004E0632">
        <w:rPr>
          <w:noProof/>
          <w:sz w:val="22"/>
          <w:szCs w:val="22"/>
        </w:rPr>
        <w:t xml:space="preserve">brasce pod točkom </w:t>
      </w:r>
      <w:r w:rsidRPr="004E0632">
        <w:rPr>
          <w:noProof/>
          <w:sz w:val="22"/>
          <w:szCs w:val="22"/>
        </w:rPr>
        <w:t>3., 4. i 5.</w:t>
      </w:r>
      <w:r w:rsidR="002A3FF6" w:rsidRPr="004E0632">
        <w:rPr>
          <w:noProof/>
          <w:sz w:val="22"/>
          <w:szCs w:val="22"/>
        </w:rPr>
        <w:t xml:space="preserve"> potrebno </w:t>
      </w:r>
      <w:r w:rsidRPr="004E0632">
        <w:rPr>
          <w:noProof/>
          <w:sz w:val="22"/>
          <w:szCs w:val="22"/>
        </w:rPr>
        <w:t xml:space="preserve">je </w:t>
      </w:r>
      <w:r w:rsidR="002A3FF6" w:rsidRPr="004E0632">
        <w:rPr>
          <w:b/>
          <w:noProof/>
          <w:sz w:val="22"/>
          <w:szCs w:val="22"/>
        </w:rPr>
        <w:t xml:space="preserve">ispuniti, </w:t>
      </w:r>
      <w:r w:rsidR="00AB6D71" w:rsidRPr="004E0632">
        <w:rPr>
          <w:b/>
          <w:noProof/>
          <w:sz w:val="22"/>
          <w:szCs w:val="22"/>
        </w:rPr>
        <w:t>vlastoručno potpisati</w:t>
      </w:r>
      <w:r w:rsidR="002A3FF6" w:rsidRPr="004E0632">
        <w:rPr>
          <w:b/>
          <w:noProof/>
          <w:sz w:val="22"/>
          <w:szCs w:val="22"/>
        </w:rPr>
        <w:t xml:space="preserve"> i skenirane priložiti</w:t>
      </w:r>
      <w:r w:rsidR="002A3FF6" w:rsidRPr="004E0632">
        <w:rPr>
          <w:noProof/>
          <w:sz w:val="22"/>
          <w:szCs w:val="22"/>
        </w:rPr>
        <w:t xml:space="preserve"> Prijavi na </w:t>
      </w:r>
      <w:r w:rsidR="00662D19" w:rsidRPr="004E0632">
        <w:rPr>
          <w:noProof/>
          <w:sz w:val="22"/>
          <w:szCs w:val="22"/>
        </w:rPr>
        <w:t>Javni natječaj</w:t>
      </w:r>
      <w:r w:rsidR="002A3FF6" w:rsidRPr="004E0632">
        <w:rPr>
          <w:noProof/>
          <w:sz w:val="22"/>
          <w:szCs w:val="22"/>
        </w:rPr>
        <w:t xml:space="preserve">, na način kako je opisano u korisničkim uputama za Podnositelje prijava za korištenje modula </w:t>
      </w:r>
      <w:r w:rsidR="00C52CEB" w:rsidRPr="004E0632">
        <w:rPr>
          <w:noProof/>
          <w:sz w:val="22"/>
          <w:szCs w:val="22"/>
        </w:rPr>
        <w:t>e</w:t>
      </w:r>
      <w:r w:rsidR="002A3FF6" w:rsidRPr="004E0632">
        <w:rPr>
          <w:noProof/>
          <w:sz w:val="22"/>
          <w:szCs w:val="22"/>
        </w:rPr>
        <w:t>Prijavnice</w:t>
      </w:r>
      <w:r w:rsidR="00A152B1" w:rsidRPr="004E0632">
        <w:rPr>
          <w:noProof/>
          <w:sz w:val="22"/>
          <w:szCs w:val="22"/>
        </w:rPr>
        <w:t>.</w:t>
      </w:r>
    </w:p>
    <w:p w14:paraId="4F97EEC4" w14:textId="77777777" w:rsidR="002E4105" w:rsidRPr="004E0632" w:rsidRDefault="002E4105" w:rsidP="001C179E">
      <w:pPr>
        <w:ind w:firstLine="360"/>
        <w:rPr>
          <w:noProof/>
          <w:sz w:val="22"/>
          <w:szCs w:val="22"/>
        </w:rPr>
      </w:pPr>
    </w:p>
    <w:p w14:paraId="40FC7FBD" w14:textId="0B0D42DE" w:rsidR="002A3FF6" w:rsidRPr="004E0632" w:rsidRDefault="002A3FF6" w:rsidP="001C179E">
      <w:pPr>
        <w:spacing w:after="240"/>
        <w:rPr>
          <w:smallCaps/>
          <w:noProof/>
          <w:sz w:val="22"/>
          <w:szCs w:val="22"/>
        </w:rPr>
      </w:pPr>
      <w:bookmarkStart w:id="31" w:name="_Hlk29289672"/>
      <w:r w:rsidRPr="004E0632">
        <w:rPr>
          <w:smallCaps/>
          <w:noProof/>
          <w:sz w:val="22"/>
          <w:szCs w:val="22"/>
        </w:rPr>
        <w:t>OBRASCI ZA PROCJENU PROGRAMA ILI PROJEKTA</w:t>
      </w:r>
      <w:r w:rsidR="00A92EFD" w:rsidRPr="004E0632">
        <w:rPr>
          <w:smallCaps/>
          <w:noProof/>
          <w:sz w:val="22"/>
          <w:szCs w:val="22"/>
        </w:rPr>
        <w:t>:</w:t>
      </w:r>
      <w:r w:rsidRPr="004E0632">
        <w:rPr>
          <w:smallCaps/>
          <w:noProof/>
          <w:sz w:val="22"/>
          <w:szCs w:val="22"/>
        </w:rPr>
        <w:t xml:space="preserve">  </w:t>
      </w:r>
    </w:p>
    <w:p w14:paraId="258AF7E1" w14:textId="061C9A9E" w:rsidR="00AF3B3D" w:rsidRPr="004E0632" w:rsidRDefault="002A3FF6" w:rsidP="004E0632">
      <w:pPr>
        <w:numPr>
          <w:ilvl w:val="0"/>
          <w:numId w:val="7"/>
        </w:numPr>
        <w:jc w:val="both"/>
        <w:rPr>
          <w:bCs/>
          <w:iCs/>
          <w:sz w:val="22"/>
          <w:szCs w:val="22"/>
        </w:rPr>
      </w:pPr>
      <w:r w:rsidRPr="004E0632">
        <w:rPr>
          <w:smallCaps/>
          <w:noProof/>
          <w:sz w:val="22"/>
          <w:szCs w:val="22"/>
        </w:rPr>
        <w:t>O</w:t>
      </w:r>
      <w:r w:rsidRPr="004E0632">
        <w:rPr>
          <w:noProof/>
          <w:sz w:val="22"/>
          <w:szCs w:val="22"/>
        </w:rPr>
        <w:t xml:space="preserve">brazac </w:t>
      </w:r>
      <w:r w:rsidR="005707D1" w:rsidRPr="004E0632">
        <w:rPr>
          <w:noProof/>
          <w:sz w:val="22"/>
          <w:szCs w:val="22"/>
        </w:rPr>
        <w:t>B2 O</w:t>
      </w:r>
      <w:r w:rsidRPr="004E0632">
        <w:rPr>
          <w:noProof/>
          <w:sz w:val="22"/>
          <w:szCs w:val="22"/>
        </w:rPr>
        <w:t>cjen</w:t>
      </w:r>
      <w:r w:rsidR="005707D1" w:rsidRPr="004E0632">
        <w:rPr>
          <w:noProof/>
          <w:sz w:val="22"/>
          <w:szCs w:val="22"/>
        </w:rPr>
        <w:t>a</w:t>
      </w:r>
      <w:r w:rsidRPr="004E0632">
        <w:rPr>
          <w:noProof/>
          <w:sz w:val="22"/>
          <w:szCs w:val="22"/>
        </w:rPr>
        <w:t xml:space="preserve"> kvalitete</w:t>
      </w:r>
      <w:r w:rsidR="005707D1" w:rsidRPr="004E0632">
        <w:rPr>
          <w:noProof/>
          <w:sz w:val="22"/>
          <w:szCs w:val="22"/>
        </w:rPr>
        <w:t>,</w:t>
      </w:r>
      <w:r w:rsidR="00A953B0" w:rsidRPr="004E0632">
        <w:rPr>
          <w:noProof/>
          <w:sz w:val="22"/>
          <w:szCs w:val="22"/>
        </w:rPr>
        <w:t xml:space="preserve"> </w:t>
      </w:r>
      <w:r w:rsidRPr="004E0632">
        <w:rPr>
          <w:noProof/>
          <w:sz w:val="22"/>
          <w:szCs w:val="22"/>
        </w:rPr>
        <w:t>vrijednosti programa ili projekta</w:t>
      </w:r>
    </w:p>
    <w:bookmarkEnd w:id="31"/>
    <w:p w14:paraId="1AEE2BAC" w14:textId="77777777" w:rsidR="00AF3B3D" w:rsidRPr="004E0632" w:rsidRDefault="00AF3B3D" w:rsidP="00AF3B3D">
      <w:pPr>
        <w:spacing w:after="240"/>
        <w:ind w:left="720"/>
        <w:rPr>
          <w:noProof/>
        </w:rPr>
      </w:pPr>
    </w:p>
    <w:p w14:paraId="462418BC" w14:textId="70747E56" w:rsidR="002A3FF6" w:rsidRPr="004E0632" w:rsidRDefault="002A3FF6" w:rsidP="002A3FF6">
      <w:pPr>
        <w:spacing w:after="240"/>
        <w:rPr>
          <w:sz w:val="22"/>
          <w:szCs w:val="22"/>
        </w:rPr>
      </w:pPr>
      <w:r w:rsidRPr="004E0632">
        <w:rPr>
          <w:smallCaps/>
          <w:noProof/>
          <w:sz w:val="22"/>
          <w:szCs w:val="22"/>
        </w:rPr>
        <w:t>OBRASCI ZA PROVEDBU I IZVJEŠTAVANJE O PROGRAMU ILI  PROJEKTU</w:t>
      </w:r>
      <w:r w:rsidR="00A92EFD" w:rsidRPr="004E0632">
        <w:rPr>
          <w:sz w:val="22"/>
          <w:szCs w:val="22"/>
        </w:rPr>
        <w:t>:</w:t>
      </w:r>
      <w:r w:rsidRPr="004E0632">
        <w:rPr>
          <w:sz w:val="22"/>
          <w:szCs w:val="22"/>
        </w:rPr>
        <w:t xml:space="preserve"> </w:t>
      </w:r>
    </w:p>
    <w:p w14:paraId="71D5AF13" w14:textId="694866AB" w:rsidR="002A3FF6" w:rsidRPr="004E0632" w:rsidRDefault="002A3FF6" w:rsidP="004E0632">
      <w:pPr>
        <w:numPr>
          <w:ilvl w:val="0"/>
          <w:numId w:val="8"/>
        </w:numPr>
        <w:rPr>
          <w:sz w:val="22"/>
          <w:szCs w:val="22"/>
        </w:rPr>
      </w:pPr>
      <w:r w:rsidRPr="004E0632">
        <w:rPr>
          <w:sz w:val="22"/>
          <w:szCs w:val="22"/>
        </w:rPr>
        <w:t xml:space="preserve">Obrazac </w:t>
      </w:r>
      <w:r w:rsidR="00D26B48" w:rsidRPr="004E0632">
        <w:rPr>
          <w:sz w:val="22"/>
          <w:szCs w:val="22"/>
        </w:rPr>
        <w:t>B1 Ugovor</w:t>
      </w:r>
      <w:r w:rsidRPr="004E0632">
        <w:rPr>
          <w:sz w:val="22"/>
          <w:szCs w:val="22"/>
        </w:rPr>
        <w:t xml:space="preserve"> o </w:t>
      </w:r>
      <w:r w:rsidRPr="004E0632">
        <w:rPr>
          <w:bCs/>
          <w:iCs/>
          <w:sz w:val="22"/>
          <w:szCs w:val="22"/>
        </w:rPr>
        <w:t>financiranju programa ili projekta</w:t>
      </w:r>
    </w:p>
    <w:p w14:paraId="2DAA5062" w14:textId="050A35CC" w:rsidR="002A3FF6" w:rsidRPr="004E0632" w:rsidRDefault="002A3FF6" w:rsidP="004E0632">
      <w:pPr>
        <w:numPr>
          <w:ilvl w:val="0"/>
          <w:numId w:val="8"/>
        </w:numPr>
        <w:rPr>
          <w:sz w:val="22"/>
          <w:szCs w:val="22"/>
        </w:rPr>
      </w:pPr>
      <w:r w:rsidRPr="004E0632">
        <w:rPr>
          <w:sz w:val="22"/>
          <w:szCs w:val="22"/>
        </w:rPr>
        <w:t xml:space="preserve">Obrazac </w:t>
      </w:r>
      <w:r w:rsidR="00AF3B3D" w:rsidRPr="004E0632">
        <w:rPr>
          <w:sz w:val="22"/>
          <w:szCs w:val="22"/>
        </w:rPr>
        <w:t>B3.a. Izvještaj</w:t>
      </w:r>
      <w:r w:rsidRPr="004E0632">
        <w:rPr>
          <w:sz w:val="22"/>
          <w:szCs w:val="22"/>
        </w:rPr>
        <w:t xml:space="preserve"> o izvršenju programa ili projekta</w:t>
      </w:r>
    </w:p>
    <w:p w14:paraId="79DA8967" w14:textId="0A647550" w:rsidR="002A3FF6" w:rsidRPr="004E0632" w:rsidRDefault="002A3FF6" w:rsidP="004E0632">
      <w:pPr>
        <w:numPr>
          <w:ilvl w:val="0"/>
          <w:numId w:val="8"/>
        </w:numPr>
        <w:rPr>
          <w:sz w:val="22"/>
          <w:szCs w:val="22"/>
        </w:rPr>
      </w:pPr>
      <w:r w:rsidRPr="004E0632">
        <w:rPr>
          <w:sz w:val="22"/>
          <w:szCs w:val="22"/>
        </w:rPr>
        <w:t xml:space="preserve">Obrazac </w:t>
      </w:r>
      <w:r w:rsidR="00AF3B3D" w:rsidRPr="004E0632">
        <w:rPr>
          <w:sz w:val="22"/>
          <w:szCs w:val="22"/>
        </w:rPr>
        <w:t>B3.b. Financijsko</w:t>
      </w:r>
      <w:r w:rsidRPr="004E0632">
        <w:rPr>
          <w:sz w:val="22"/>
          <w:szCs w:val="22"/>
        </w:rPr>
        <w:t xml:space="preserve"> izvješ</w:t>
      </w:r>
      <w:r w:rsidR="0049468F" w:rsidRPr="004E0632">
        <w:rPr>
          <w:sz w:val="22"/>
          <w:szCs w:val="22"/>
        </w:rPr>
        <w:t>će</w:t>
      </w:r>
      <w:r w:rsidRPr="004E0632">
        <w:rPr>
          <w:sz w:val="22"/>
          <w:szCs w:val="22"/>
        </w:rPr>
        <w:t xml:space="preserve"> </w:t>
      </w:r>
      <w:r w:rsidR="00AF3B3D" w:rsidRPr="004E0632">
        <w:rPr>
          <w:sz w:val="22"/>
          <w:szCs w:val="22"/>
        </w:rPr>
        <w:t>provedbe</w:t>
      </w:r>
    </w:p>
    <w:p w14:paraId="4FD63166" w14:textId="7D5DBD4C" w:rsidR="002A3FF6" w:rsidRPr="004E0632" w:rsidRDefault="002A3FF6" w:rsidP="004E0632">
      <w:pPr>
        <w:numPr>
          <w:ilvl w:val="0"/>
          <w:numId w:val="8"/>
        </w:numPr>
        <w:rPr>
          <w:sz w:val="22"/>
          <w:szCs w:val="22"/>
        </w:rPr>
      </w:pPr>
      <w:r w:rsidRPr="004E0632">
        <w:rPr>
          <w:sz w:val="22"/>
          <w:szCs w:val="22"/>
        </w:rPr>
        <w:t xml:space="preserve">Obrazac </w:t>
      </w:r>
      <w:r w:rsidR="00AF3B3D" w:rsidRPr="004E0632">
        <w:rPr>
          <w:sz w:val="22"/>
          <w:szCs w:val="22"/>
        </w:rPr>
        <w:t>B3.c. Sažetak</w:t>
      </w:r>
      <w:r w:rsidRPr="004E0632">
        <w:rPr>
          <w:sz w:val="22"/>
          <w:szCs w:val="22"/>
        </w:rPr>
        <w:t xml:space="preserve"> financijskog izvještaja o izvršenju programa ili projekta</w:t>
      </w:r>
    </w:p>
    <w:p w14:paraId="6731EEFE" w14:textId="3E93746F" w:rsidR="002A3FF6" w:rsidRPr="004E0632" w:rsidRDefault="002A3FF6" w:rsidP="002A3FF6">
      <w:pPr>
        <w:ind w:left="720"/>
        <w:rPr>
          <w:sz w:val="22"/>
          <w:szCs w:val="22"/>
        </w:rPr>
      </w:pPr>
    </w:p>
    <w:p w14:paraId="39E68F28" w14:textId="77777777" w:rsidR="00E714DE" w:rsidRPr="004E0632" w:rsidRDefault="00E714DE" w:rsidP="002A3FF6">
      <w:pPr>
        <w:ind w:left="720"/>
        <w:rPr>
          <w:sz w:val="22"/>
          <w:szCs w:val="22"/>
        </w:rPr>
      </w:pPr>
    </w:p>
    <w:p w14:paraId="01AA776B" w14:textId="138C9350" w:rsidR="002A3FF6" w:rsidRPr="004E0632" w:rsidRDefault="002A3FF6" w:rsidP="002A3FF6">
      <w:pPr>
        <w:spacing w:after="240"/>
        <w:rPr>
          <w:smallCaps/>
          <w:noProof/>
          <w:sz w:val="22"/>
          <w:szCs w:val="22"/>
        </w:rPr>
      </w:pPr>
      <w:r w:rsidRPr="004E0632">
        <w:rPr>
          <w:smallCaps/>
          <w:noProof/>
          <w:sz w:val="22"/>
          <w:szCs w:val="22"/>
        </w:rPr>
        <w:t>DODATNA DOKUMENTACIJA</w:t>
      </w:r>
      <w:r w:rsidR="00A92EFD" w:rsidRPr="004E0632">
        <w:rPr>
          <w:smallCaps/>
          <w:noProof/>
          <w:sz w:val="22"/>
          <w:szCs w:val="22"/>
        </w:rPr>
        <w:t>:</w:t>
      </w:r>
    </w:p>
    <w:p w14:paraId="03B401FE" w14:textId="77777777" w:rsidR="002A3FF6" w:rsidRPr="004E0632" w:rsidRDefault="002A3FF6" w:rsidP="004E0632">
      <w:pPr>
        <w:pStyle w:val="ListParagraph"/>
        <w:numPr>
          <w:ilvl w:val="0"/>
          <w:numId w:val="9"/>
        </w:numPr>
        <w:spacing w:after="240" w:line="276" w:lineRule="auto"/>
        <w:rPr>
          <w:bCs/>
          <w:iCs/>
          <w:sz w:val="22"/>
          <w:szCs w:val="22"/>
        </w:rPr>
      </w:pPr>
      <w:r w:rsidRPr="004E0632">
        <w:rPr>
          <w:bCs/>
          <w:iCs/>
          <w:sz w:val="22"/>
          <w:szCs w:val="22"/>
        </w:rPr>
        <w:t xml:space="preserve">Korisničke upute za Podnositelje prijava za korištenje modula </w:t>
      </w:r>
      <w:proofErr w:type="spellStart"/>
      <w:r w:rsidRPr="004E0632">
        <w:rPr>
          <w:bCs/>
          <w:iCs/>
          <w:sz w:val="22"/>
          <w:szCs w:val="22"/>
        </w:rPr>
        <w:t>ePrijavnice</w:t>
      </w:r>
      <w:proofErr w:type="spellEnd"/>
    </w:p>
    <w:p w14:paraId="2BBD10A5" w14:textId="5D2BA5C2" w:rsidR="002A3FF6" w:rsidRPr="004E0632" w:rsidRDefault="002A3FF6" w:rsidP="004E0632">
      <w:pPr>
        <w:pStyle w:val="ListParagraph"/>
        <w:numPr>
          <w:ilvl w:val="0"/>
          <w:numId w:val="9"/>
        </w:numPr>
        <w:spacing w:before="100" w:beforeAutospacing="1" w:after="200" w:line="276" w:lineRule="auto"/>
        <w:jc w:val="both"/>
        <w:rPr>
          <w:sz w:val="22"/>
          <w:szCs w:val="22"/>
        </w:rPr>
      </w:pPr>
      <w:r w:rsidRPr="004E0632">
        <w:rPr>
          <w:bCs/>
          <w:iCs/>
          <w:sz w:val="22"/>
          <w:szCs w:val="22"/>
        </w:rPr>
        <w:t xml:space="preserve">Pravilnik o financiranju udruga iz proračuna Grada Zagreba </w:t>
      </w:r>
      <w:r w:rsidRPr="004E0632">
        <w:rPr>
          <w:sz w:val="22"/>
          <w:szCs w:val="22"/>
        </w:rPr>
        <w:t>(</w:t>
      </w:r>
      <w:r w:rsidRPr="004E0632">
        <w:rPr>
          <w:rFonts w:eastAsia="Calibri"/>
          <w:sz w:val="22"/>
          <w:szCs w:val="22"/>
        </w:rPr>
        <w:t xml:space="preserve">Službeni glasnik Grada Zagreba </w:t>
      </w:r>
      <w:r w:rsidR="00A953B0" w:rsidRPr="004E0632">
        <w:rPr>
          <w:rFonts w:eastAsia="Calibri"/>
          <w:sz w:val="22"/>
          <w:szCs w:val="22"/>
        </w:rPr>
        <w:t>19/19</w:t>
      </w:r>
      <w:r w:rsidR="00C52CEB" w:rsidRPr="004E0632">
        <w:rPr>
          <w:rFonts w:eastAsia="Calibri"/>
          <w:sz w:val="22"/>
          <w:szCs w:val="22"/>
        </w:rPr>
        <w:t>,</w:t>
      </w:r>
      <w:r w:rsidR="002837FF" w:rsidRPr="004E0632">
        <w:rPr>
          <w:rFonts w:eastAsia="Calibri"/>
          <w:sz w:val="22"/>
          <w:szCs w:val="22"/>
        </w:rPr>
        <w:t xml:space="preserve"> 18/21</w:t>
      </w:r>
      <w:r w:rsidR="00C52CEB" w:rsidRPr="004E0632">
        <w:rPr>
          <w:rFonts w:eastAsia="Calibri"/>
          <w:sz w:val="22"/>
          <w:szCs w:val="22"/>
        </w:rPr>
        <w:t xml:space="preserve"> i 6/22</w:t>
      </w:r>
      <w:r w:rsidRPr="004E0632">
        <w:rPr>
          <w:rFonts w:eastAsia="Calibri"/>
          <w:sz w:val="22"/>
          <w:szCs w:val="22"/>
        </w:rPr>
        <w:t>).</w:t>
      </w:r>
    </w:p>
    <w:p w14:paraId="2F57DD3D" w14:textId="54D48142" w:rsidR="003E1704" w:rsidRPr="004E0632" w:rsidRDefault="002A3FF6" w:rsidP="004E0632">
      <w:pPr>
        <w:pStyle w:val="ListParagraph"/>
        <w:numPr>
          <w:ilvl w:val="0"/>
          <w:numId w:val="9"/>
        </w:numPr>
        <w:spacing w:after="240" w:line="276" w:lineRule="auto"/>
        <w:rPr>
          <w:bCs/>
          <w:iCs/>
          <w:sz w:val="22"/>
          <w:szCs w:val="22"/>
        </w:rPr>
      </w:pPr>
      <w:r w:rsidRPr="004E0632">
        <w:rPr>
          <w:bCs/>
          <w:iCs/>
          <w:sz w:val="22"/>
          <w:szCs w:val="22"/>
        </w:rPr>
        <w:t xml:space="preserve">Program financiranja udruga </w:t>
      </w:r>
      <w:r w:rsidR="004E0632" w:rsidRPr="004E0632">
        <w:rPr>
          <w:bCs/>
          <w:iCs/>
          <w:sz w:val="22"/>
          <w:szCs w:val="22"/>
        </w:rPr>
        <w:t>iz područja promicanja ljudskih prava u 2022.</w:t>
      </w:r>
    </w:p>
    <w:p w14:paraId="021BF668" w14:textId="002BE75F" w:rsidR="003E1704" w:rsidRPr="004E0632" w:rsidRDefault="003E1704" w:rsidP="004E0632">
      <w:pPr>
        <w:pStyle w:val="ListParagraph"/>
        <w:numPr>
          <w:ilvl w:val="0"/>
          <w:numId w:val="9"/>
        </w:numPr>
        <w:spacing w:after="240" w:line="276" w:lineRule="auto"/>
        <w:rPr>
          <w:bCs/>
          <w:iCs/>
          <w:sz w:val="22"/>
          <w:szCs w:val="22"/>
        </w:rPr>
      </w:pPr>
      <w:r w:rsidRPr="004E0632">
        <w:t>Izjava o suglasnosti za uvid u kaznenu evidenciju</w:t>
      </w:r>
    </w:p>
    <w:p w14:paraId="795673CB" w14:textId="45EECC5D" w:rsidR="003E1704" w:rsidRPr="004E0632" w:rsidRDefault="003E1704" w:rsidP="003E1704">
      <w:pPr>
        <w:pStyle w:val="ListParagraph"/>
        <w:spacing w:after="240" w:line="276" w:lineRule="auto"/>
        <w:rPr>
          <w:bCs/>
          <w:iCs/>
          <w:sz w:val="22"/>
          <w:szCs w:val="22"/>
        </w:rPr>
      </w:pPr>
    </w:p>
    <w:bookmarkEnd w:id="30"/>
    <w:p w14:paraId="33397ABD" w14:textId="77777777" w:rsidR="002A3FF6" w:rsidRPr="004E0632" w:rsidRDefault="002A3FF6" w:rsidP="009926E4">
      <w:pPr>
        <w:spacing w:after="120"/>
        <w:jc w:val="both"/>
        <w:outlineLvl w:val="0"/>
        <w:rPr>
          <w:noProof/>
          <w:lang w:eastAsia="en-GB"/>
        </w:rPr>
      </w:pPr>
    </w:p>
    <w:sectPr w:rsidR="002A3FF6" w:rsidRPr="004E063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C822" w14:textId="77777777" w:rsidR="006547E3" w:rsidRDefault="006547E3" w:rsidP="00AC2054">
      <w:r>
        <w:separator/>
      </w:r>
    </w:p>
  </w:endnote>
  <w:endnote w:type="continuationSeparator" w:id="0">
    <w:p w14:paraId="1B92D0ED" w14:textId="77777777" w:rsidR="006547E3" w:rsidRDefault="006547E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26C641B3" w:rsidR="006547E3" w:rsidRDefault="006547E3">
        <w:pPr>
          <w:pStyle w:val="Footer"/>
          <w:jc w:val="right"/>
        </w:pPr>
        <w:r>
          <w:fldChar w:fldCharType="begin"/>
        </w:r>
        <w:r>
          <w:instrText>PAGE   \* MERGEFORMAT</w:instrText>
        </w:r>
        <w:r>
          <w:fldChar w:fldCharType="separate"/>
        </w:r>
        <w:r w:rsidR="00A4714E">
          <w:rPr>
            <w:noProof/>
          </w:rPr>
          <w:t>16</w:t>
        </w:r>
        <w:r>
          <w:fldChar w:fldCharType="end"/>
        </w:r>
      </w:p>
    </w:sdtContent>
  </w:sdt>
  <w:p w14:paraId="081AE1E0" w14:textId="77777777" w:rsidR="006547E3" w:rsidRDefault="00654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B1C2" w14:textId="77777777" w:rsidR="006547E3" w:rsidRDefault="006547E3" w:rsidP="00AC2054">
      <w:r>
        <w:separator/>
      </w:r>
    </w:p>
  </w:footnote>
  <w:footnote w:type="continuationSeparator" w:id="0">
    <w:p w14:paraId="50DB4DBC" w14:textId="77777777" w:rsidR="006547E3" w:rsidRDefault="006547E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25F72968"/>
    <w:multiLevelType w:val="multilevel"/>
    <w:tmpl w:val="F51239AE"/>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9"/>
  </w:num>
  <w:num w:numId="6">
    <w:abstractNumId w:val="12"/>
  </w:num>
  <w:num w:numId="7">
    <w:abstractNumId w:val="7"/>
  </w:num>
  <w:num w:numId="8">
    <w:abstractNumId w:val="11"/>
  </w:num>
  <w:num w:numId="9">
    <w:abstractNumId w:val="1"/>
  </w:num>
  <w:num w:numId="10">
    <w:abstractNumId w:val="4"/>
  </w:num>
  <w:num w:numId="11">
    <w:abstractNumId w:val="4"/>
    <w:lvlOverride w:ilvl="0">
      <w:startOverride w:val="1"/>
    </w:lvlOverride>
  </w:num>
  <w:num w:numId="12">
    <w:abstractNumId w:val="10"/>
  </w:num>
  <w:num w:numId="13">
    <w:abstractNumId w:val="2"/>
  </w:num>
  <w:num w:numId="14">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jiljana Klašnja">
    <w15:presenceInfo w15:providerId="AD" w15:userId="S-1-5-21-320019314-3495456089-470949442-17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1B43"/>
    <w:rsid w:val="00006B62"/>
    <w:rsid w:val="0001170E"/>
    <w:rsid w:val="00011B56"/>
    <w:rsid w:val="0002110E"/>
    <w:rsid w:val="00024CE7"/>
    <w:rsid w:val="00026A4D"/>
    <w:rsid w:val="00037DE5"/>
    <w:rsid w:val="00051882"/>
    <w:rsid w:val="00053D8F"/>
    <w:rsid w:val="000724B1"/>
    <w:rsid w:val="00073A19"/>
    <w:rsid w:val="00075C2A"/>
    <w:rsid w:val="00076535"/>
    <w:rsid w:val="00081EFD"/>
    <w:rsid w:val="00087DC0"/>
    <w:rsid w:val="0009229E"/>
    <w:rsid w:val="00096A79"/>
    <w:rsid w:val="00096AD2"/>
    <w:rsid w:val="000A3EA0"/>
    <w:rsid w:val="000B2303"/>
    <w:rsid w:val="000C0ADA"/>
    <w:rsid w:val="000C1D27"/>
    <w:rsid w:val="000C3E59"/>
    <w:rsid w:val="000C6963"/>
    <w:rsid w:val="00111D61"/>
    <w:rsid w:val="00112211"/>
    <w:rsid w:val="00116277"/>
    <w:rsid w:val="001229B3"/>
    <w:rsid w:val="00124C49"/>
    <w:rsid w:val="00126733"/>
    <w:rsid w:val="00132247"/>
    <w:rsid w:val="00135E33"/>
    <w:rsid w:val="00136ABE"/>
    <w:rsid w:val="00141420"/>
    <w:rsid w:val="001429C1"/>
    <w:rsid w:val="00145719"/>
    <w:rsid w:val="001504F7"/>
    <w:rsid w:val="00157083"/>
    <w:rsid w:val="00157F68"/>
    <w:rsid w:val="0016396E"/>
    <w:rsid w:val="001651FF"/>
    <w:rsid w:val="0017067B"/>
    <w:rsid w:val="0017257D"/>
    <w:rsid w:val="0017596D"/>
    <w:rsid w:val="00184FCC"/>
    <w:rsid w:val="00185593"/>
    <w:rsid w:val="001931D7"/>
    <w:rsid w:val="00193D92"/>
    <w:rsid w:val="001A177A"/>
    <w:rsid w:val="001A2039"/>
    <w:rsid w:val="001A23DD"/>
    <w:rsid w:val="001A353A"/>
    <w:rsid w:val="001B7524"/>
    <w:rsid w:val="001C179E"/>
    <w:rsid w:val="001D1822"/>
    <w:rsid w:val="001D4530"/>
    <w:rsid w:val="001E5CD1"/>
    <w:rsid w:val="001F5301"/>
    <w:rsid w:val="00200C52"/>
    <w:rsid w:val="0020283D"/>
    <w:rsid w:val="00206534"/>
    <w:rsid w:val="0020776D"/>
    <w:rsid w:val="002270EE"/>
    <w:rsid w:val="002346EC"/>
    <w:rsid w:val="0024084E"/>
    <w:rsid w:val="00241EE4"/>
    <w:rsid w:val="00247DAD"/>
    <w:rsid w:val="00250251"/>
    <w:rsid w:val="002518E7"/>
    <w:rsid w:val="0026230A"/>
    <w:rsid w:val="002749E2"/>
    <w:rsid w:val="002837FF"/>
    <w:rsid w:val="00293B95"/>
    <w:rsid w:val="002A3FF6"/>
    <w:rsid w:val="002A59CF"/>
    <w:rsid w:val="002A5D6C"/>
    <w:rsid w:val="002A67D4"/>
    <w:rsid w:val="002B1663"/>
    <w:rsid w:val="002B324F"/>
    <w:rsid w:val="002B41BD"/>
    <w:rsid w:val="002C0BE5"/>
    <w:rsid w:val="002C1CB5"/>
    <w:rsid w:val="002C4C09"/>
    <w:rsid w:val="002C5122"/>
    <w:rsid w:val="002E0087"/>
    <w:rsid w:val="002E03B8"/>
    <w:rsid w:val="002E2B0B"/>
    <w:rsid w:val="002E4105"/>
    <w:rsid w:val="002E42B4"/>
    <w:rsid w:val="002F7C41"/>
    <w:rsid w:val="00302C15"/>
    <w:rsid w:val="00302D5B"/>
    <w:rsid w:val="0030574E"/>
    <w:rsid w:val="00310351"/>
    <w:rsid w:val="00312B23"/>
    <w:rsid w:val="00320A08"/>
    <w:rsid w:val="003234F7"/>
    <w:rsid w:val="00331A55"/>
    <w:rsid w:val="003424F1"/>
    <w:rsid w:val="003426CD"/>
    <w:rsid w:val="0034300E"/>
    <w:rsid w:val="00343F2D"/>
    <w:rsid w:val="003515B3"/>
    <w:rsid w:val="0035293F"/>
    <w:rsid w:val="00353B32"/>
    <w:rsid w:val="00357438"/>
    <w:rsid w:val="00362417"/>
    <w:rsid w:val="0036388A"/>
    <w:rsid w:val="003651B2"/>
    <w:rsid w:val="0037160E"/>
    <w:rsid w:val="003739E6"/>
    <w:rsid w:val="0037701F"/>
    <w:rsid w:val="00380A75"/>
    <w:rsid w:val="00390725"/>
    <w:rsid w:val="00393662"/>
    <w:rsid w:val="003942D0"/>
    <w:rsid w:val="00395EAB"/>
    <w:rsid w:val="003A211D"/>
    <w:rsid w:val="003A5CCA"/>
    <w:rsid w:val="003A684D"/>
    <w:rsid w:val="003B21C9"/>
    <w:rsid w:val="003B4063"/>
    <w:rsid w:val="003B51BE"/>
    <w:rsid w:val="003C5E1D"/>
    <w:rsid w:val="003C6E65"/>
    <w:rsid w:val="003D04C0"/>
    <w:rsid w:val="003D0DB0"/>
    <w:rsid w:val="003E1704"/>
    <w:rsid w:val="003E2AEA"/>
    <w:rsid w:val="003F0920"/>
    <w:rsid w:val="00407521"/>
    <w:rsid w:val="00407A2A"/>
    <w:rsid w:val="00412760"/>
    <w:rsid w:val="0041358F"/>
    <w:rsid w:val="00413656"/>
    <w:rsid w:val="0041522E"/>
    <w:rsid w:val="00422A41"/>
    <w:rsid w:val="00424E74"/>
    <w:rsid w:val="00426907"/>
    <w:rsid w:val="004352EE"/>
    <w:rsid w:val="0043619F"/>
    <w:rsid w:val="0044220C"/>
    <w:rsid w:val="00451B7E"/>
    <w:rsid w:val="0046537C"/>
    <w:rsid w:val="004656C5"/>
    <w:rsid w:val="00485BE4"/>
    <w:rsid w:val="00487570"/>
    <w:rsid w:val="00491706"/>
    <w:rsid w:val="00492415"/>
    <w:rsid w:val="0049468F"/>
    <w:rsid w:val="004946FE"/>
    <w:rsid w:val="00496C8E"/>
    <w:rsid w:val="004A056B"/>
    <w:rsid w:val="004A0A86"/>
    <w:rsid w:val="004A1A1D"/>
    <w:rsid w:val="004A6BB2"/>
    <w:rsid w:val="004B3E1F"/>
    <w:rsid w:val="004B7CC4"/>
    <w:rsid w:val="004C4E57"/>
    <w:rsid w:val="004C5B5D"/>
    <w:rsid w:val="004E0632"/>
    <w:rsid w:val="004E4CA4"/>
    <w:rsid w:val="004F2B4E"/>
    <w:rsid w:val="004F3953"/>
    <w:rsid w:val="004F5C74"/>
    <w:rsid w:val="004F681A"/>
    <w:rsid w:val="00502E86"/>
    <w:rsid w:val="005056E7"/>
    <w:rsid w:val="00510804"/>
    <w:rsid w:val="00511129"/>
    <w:rsid w:val="005166E1"/>
    <w:rsid w:val="00527AF3"/>
    <w:rsid w:val="00536FD2"/>
    <w:rsid w:val="00537873"/>
    <w:rsid w:val="005435FC"/>
    <w:rsid w:val="00557F7C"/>
    <w:rsid w:val="0056344F"/>
    <w:rsid w:val="005707D1"/>
    <w:rsid w:val="00570AAC"/>
    <w:rsid w:val="00582E7C"/>
    <w:rsid w:val="00587633"/>
    <w:rsid w:val="005A6F07"/>
    <w:rsid w:val="005B2B0E"/>
    <w:rsid w:val="005C0161"/>
    <w:rsid w:val="005D26BF"/>
    <w:rsid w:val="005D26FF"/>
    <w:rsid w:val="005D3644"/>
    <w:rsid w:val="005E6281"/>
    <w:rsid w:val="005E746C"/>
    <w:rsid w:val="005F417A"/>
    <w:rsid w:val="005F5792"/>
    <w:rsid w:val="006009F2"/>
    <w:rsid w:val="00600BAF"/>
    <w:rsid w:val="0060224C"/>
    <w:rsid w:val="00612D5A"/>
    <w:rsid w:val="00622834"/>
    <w:rsid w:val="0062302C"/>
    <w:rsid w:val="00625002"/>
    <w:rsid w:val="006251A1"/>
    <w:rsid w:val="00642D9E"/>
    <w:rsid w:val="00644AFA"/>
    <w:rsid w:val="00646E4D"/>
    <w:rsid w:val="00647713"/>
    <w:rsid w:val="00651387"/>
    <w:rsid w:val="006547E3"/>
    <w:rsid w:val="00655808"/>
    <w:rsid w:val="00661F0B"/>
    <w:rsid w:val="0066284D"/>
    <w:rsid w:val="00662D19"/>
    <w:rsid w:val="00664031"/>
    <w:rsid w:val="0067405B"/>
    <w:rsid w:val="006744D5"/>
    <w:rsid w:val="00674921"/>
    <w:rsid w:val="00675114"/>
    <w:rsid w:val="00690993"/>
    <w:rsid w:val="006A59B4"/>
    <w:rsid w:val="006A6FDE"/>
    <w:rsid w:val="006B2C74"/>
    <w:rsid w:val="006C2B90"/>
    <w:rsid w:val="006C4DC5"/>
    <w:rsid w:val="006D1B63"/>
    <w:rsid w:val="006D33DA"/>
    <w:rsid w:val="006E0B4A"/>
    <w:rsid w:val="006E1C49"/>
    <w:rsid w:val="006E2648"/>
    <w:rsid w:val="006E594E"/>
    <w:rsid w:val="00703F42"/>
    <w:rsid w:val="0073024E"/>
    <w:rsid w:val="00736714"/>
    <w:rsid w:val="00740EDE"/>
    <w:rsid w:val="00744F35"/>
    <w:rsid w:val="007535FE"/>
    <w:rsid w:val="00765701"/>
    <w:rsid w:val="00766E4C"/>
    <w:rsid w:val="0077004F"/>
    <w:rsid w:val="00771A68"/>
    <w:rsid w:val="007857BE"/>
    <w:rsid w:val="00794C32"/>
    <w:rsid w:val="007A18E2"/>
    <w:rsid w:val="007B4931"/>
    <w:rsid w:val="007B4A92"/>
    <w:rsid w:val="007C10D7"/>
    <w:rsid w:val="007C251C"/>
    <w:rsid w:val="007C6CE4"/>
    <w:rsid w:val="007D207F"/>
    <w:rsid w:val="007D3C54"/>
    <w:rsid w:val="007D4296"/>
    <w:rsid w:val="007D4BFA"/>
    <w:rsid w:val="007D5415"/>
    <w:rsid w:val="007D6758"/>
    <w:rsid w:val="007E3D30"/>
    <w:rsid w:val="007E424C"/>
    <w:rsid w:val="007F17FA"/>
    <w:rsid w:val="00803E7B"/>
    <w:rsid w:val="008073E6"/>
    <w:rsid w:val="00807759"/>
    <w:rsid w:val="0081023A"/>
    <w:rsid w:val="00812845"/>
    <w:rsid w:val="008136D4"/>
    <w:rsid w:val="00832711"/>
    <w:rsid w:val="00835758"/>
    <w:rsid w:val="00836E02"/>
    <w:rsid w:val="008407B6"/>
    <w:rsid w:val="00840B7D"/>
    <w:rsid w:val="008442AD"/>
    <w:rsid w:val="00845E1A"/>
    <w:rsid w:val="008565E1"/>
    <w:rsid w:val="00857F57"/>
    <w:rsid w:val="00863B5C"/>
    <w:rsid w:val="00864581"/>
    <w:rsid w:val="008667EE"/>
    <w:rsid w:val="008727E1"/>
    <w:rsid w:val="00875758"/>
    <w:rsid w:val="008764ED"/>
    <w:rsid w:val="00884945"/>
    <w:rsid w:val="00891591"/>
    <w:rsid w:val="00897F31"/>
    <w:rsid w:val="008A678C"/>
    <w:rsid w:val="008B27AF"/>
    <w:rsid w:val="008B6F93"/>
    <w:rsid w:val="008C0278"/>
    <w:rsid w:val="008D0405"/>
    <w:rsid w:val="008D2A75"/>
    <w:rsid w:val="008D42C9"/>
    <w:rsid w:val="008E74D3"/>
    <w:rsid w:val="008F0089"/>
    <w:rsid w:val="008F0CCD"/>
    <w:rsid w:val="008F14AE"/>
    <w:rsid w:val="008F60D8"/>
    <w:rsid w:val="00912120"/>
    <w:rsid w:val="0093023B"/>
    <w:rsid w:val="0093032A"/>
    <w:rsid w:val="009308D7"/>
    <w:rsid w:val="009312A4"/>
    <w:rsid w:val="009335B4"/>
    <w:rsid w:val="0093397F"/>
    <w:rsid w:val="009377E7"/>
    <w:rsid w:val="00941911"/>
    <w:rsid w:val="009472F8"/>
    <w:rsid w:val="00950D6A"/>
    <w:rsid w:val="00952AD5"/>
    <w:rsid w:val="009541DC"/>
    <w:rsid w:val="00955A59"/>
    <w:rsid w:val="009600B3"/>
    <w:rsid w:val="00961447"/>
    <w:rsid w:val="00966728"/>
    <w:rsid w:val="00974C90"/>
    <w:rsid w:val="00987E94"/>
    <w:rsid w:val="00991CA4"/>
    <w:rsid w:val="009926E4"/>
    <w:rsid w:val="009A0F05"/>
    <w:rsid w:val="009A77B4"/>
    <w:rsid w:val="009B0DE5"/>
    <w:rsid w:val="009B3516"/>
    <w:rsid w:val="009B4754"/>
    <w:rsid w:val="009B7565"/>
    <w:rsid w:val="009C4CBA"/>
    <w:rsid w:val="009C5CC5"/>
    <w:rsid w:val="009D100B"/>
    <w:rsid w:val="009E4A2F"/>
    <w:rsid w:val="009E75C3"/>
    <w:rsid w:val="009F59C4"/>
    <w:rsid w:val="009F64FA"/>
    <w:rsid w:val="009F7D38"/>
    <w:rsid w:val="00A03283"/>
    <w:rsid w:val="00A152B1"/>
    <w:rsid w:val="00A300F6"/>
    <w:rsid w:val="00A3426A"/>
    <w:rsid w:val="00A4714E"/>
    <w:rsid w:val="00A50100"/>
    <w:rsid w:val="00A53BD2"/>
    <w:rsid w:val="00A57310"/>
    <w:rsid w:val="00A61854"/>
    <w:rsid w:val="00A63B0D"/>
    <w:rsid w:val="00A63CEA"/>
    <w:rsid w:val="00A6483C"/>
    <w:rsid w:val="00A677E9"/>
    <w:rsid w:val="00A705AC"/>
    <w:rsid w:val="00A82D3C"/>
    <w:rsid w:val="00A8375E"/>
    <w:rsid w:val="00A86AD4"/>
    <w:rsid w:val="00A92A9D"/>
    <w:rsid w:val="00A92EFD"/>
    <w:rsid w:val="00A953B0"/>
    <w:rsid w:val="00A95646"/>
    <w:rsid w:val="00AA0A7D"/>
    <w:rsid w:val="00AA3063"/>
    <w:rsid w:val="00AA428F"/>
    <w:rsid w:val="00AA5C4D"/>
    <w:rsid w:val="00AB0E80"/>
    <w:rsid w:val="00AB1A49"/>
    <w:rsid w:val="00AB6D71"/>
    <w:rsid w:val="00AC2054"/>
    <w:rsid w:val="00AC2A66"/>
    <w:rsid w:val="00AC4B82"/>
    <w:rsid w:val="00AD2D28"/>
    <w:rsid w:val="00AD5241"/>
    <w:rsid w:val="00AE311D"/>
    <w:rsid w:val="00AE3F9A"/>
    <w:rsid w:val="00AE4B4B"/>
    <w:rsid w:val="00AF3B3D"/>
    <w:rsid w:val="00AF55B8"/>
    <w:rsid w:val="00B00F19"/>
    <w:rsid w:val="00B11ED6"/>
    <w:rsid w:val="00B12A7D"/>
    <w:rsid w:val="00B12F0C"/>
    <w:rsid w:val="00B1737E"/>
    <w:rsid w:val="00B316F1"/>
    <w:rsid w:val="00B43C04"/>
    <w:rsid w:val="00B44123"/>
    <w:rsid w:val="00B44381"/>
    <w:rsid w:val="00B4441A"/>
    <w:rsid w:val="00B4648A"/>
    <w:rsid w:val="00B52334"/>
    <w:rsid w:val="00B53B5F"/>
    <w:rsid w:val="00B554B4"/>
    <w:rsid w:val="00B560A8"/>
    <w:rsid w:val="00B60295"/>
    <w:rsid w:val="00B60DCF"/>
    <w:rsid w:val="00B63B59"/>
    <w:rsid w:val="00B72736"/>
    <w:rsid w:val="00B80E35"/>
    <w:rsid w:val="00B82B42"/>
    <w:rsid w:val="00B874B7"/>
    <w:rsid w:val="00B94EFF"/>
    <w:rsid w:val="00B963BB"/>
    <w:rsid w:val="00B97261"/>
    <w:rsid w:val="00BA0ACF"/>
    <w:rsid w:val="00BA6B6A"/>
    <w:rsid w:val="00BB0D5F"/>
    <w:rsid w:val="00BB4C3A"/>
    <w:rsid w:val="00BB6138"/>
    <w:rsid w:val="00BC0DBC"/>
    <w:rsid w:val="00BC285A"/>
    <w:rsid w:val="00BC5791"/>
    <w:rsid w:val="00BD2225"/>
    <w:rsid w:val="00BD24FF"/>
    <w:rsid w:val="00BD57B3"/>
    <w:rsid w:val="00BE0093"/>
    <w:rsid w:val="00BE0158"/>
    <w:rsid w:val="00BE0F25"/>
    <w:rsid w:val="00BE32F3"/>
    <w:rsid w:val="00BE3E23"/>
    <w:rsid w:val="00BE63FD"/>
    <w:rsid w:val="00BE7691"/>
    <w:rsid w:val="00BF19DC"/>
    <w:rsid w:val="00BF1B79"/>
    <w:rsid w:val="00BF2423"/>
    <w:rsid w:val="00BF257F"/>
    <w:rsid w:val="00C06B0F"/>
    <w:rsid w:val="00C1251D"/>
    <w:rsid w:val="00C14919"/>
    <w:rsid w:val="00C21D5E"/>
    <w:rsid w:val="00C232E3"/>
    <w:rsid w:val="00C23C70"/>
    <w:rsid w:val="00C350AF"/>
    <w:rsid w:val="00C43BD0"/>
    <w:rsid w:val="00C501B0"/>
    <w:rsid w:val="00C52CEB"/>
    <w:rsid w:val="00C53BB3"/>
    <w:rsid w:val="00C6681F"/>
    <w:rsid w:val="00C72C47"/>
    <w:rsid w:val="00C759FE"/>
    <w:rsid w:val="00C83690"/>
    <w:rsid w:val="00C84A32"/>
    <w:rsid w:val="00C87D99"/>
    <w:rsid w:val="00C93239"/>
    <w:rsid w:val="00CA06C6"/>
    <w:rsid w:val="00CB443B"/>
    <w:rsid w:val="00CB47E1"/>
    <w:rsid w:val="00CC0CCD"/>
    <w:rsid w:val="00CC0D99"/>
    <w:rsid w:val="00CD213D"/>
    <w:rsid w:val="00CD2FEC"/>
    <w:rsid w:val="00CE1D7F"/>
    <w:rsid w:val="00CE2165"/>
    <w:rsid w:val="00CE2E8C"/>
    <w:rsid w:val="00CE506B"/>
    <w:rsid w:val="00CE5380"/>
    <w:rsid w:val="00CE6C74"/>
    <w:rsid w:val="00CF5DCC"/>
    <w:rsid w:val="00D056E5"/>
    <w:rsid w:val="00D05E71"/>
    <w:rsid w:val="00D1001F"/>
    <w:rsid w:val="00D10BD4"/>
    <w:rsid w:val="00D13092"/>
    <w:rsid w:val="00D1578F"/>
    <w:rsid w:val="00D15B59"/>
    <w:rsid w:val="00D16BAE"/>
    <w:rsid w:val="00D174CE"/>
    <w:rsid w:val="00D225F1"/>
    <w:rsid w:val="00D26B48"/>
    <w:rsid w:val="00D30BED"/>
    <w:rsid w:val="00D37357"/>
    <w:rsid w:val="00D412B6"/>
    <w:rsid w:val="00D42901"/>
    <w:rsid w:val="00D44D53"/>
    <w:rsid w:val="00D45C4C"/>
    <w:rsid w:val="00D47EBE"/>
    <w:rsid w:val="00D52288"/>
    <w:rsid w:val="00D53031"/>
    <w:rsid w:val="00D55366"/>
    <w:rsid w:val="00D602EA"/>
    <w:rsid w:val="00D608EC"/>
    <w:rsid w:val="00D72AA9"/>
    <w:rsid w:val="00D765FB"/>
    <w:rsid w:val="00D93A60"/>
    <w:rsid w:val="00D97C4B"/>
    <w:rsid w:val="00DA434A"/>
    <w:rsid w:val="00DB153A"/>
    <w:rsid w:val="00DB2263"/>
    <w:rsid w:val="00DC57B6"/>
    <w:rsid w:val="00DC7085"/>
    <w:rsid w:val="00DD13BF"/>
    <w:rsid w:val="00DD65EB"/>
    <w:rsid w:val="00DE2CD5"/>
    <w:rsid w:val="00DF186A"/>
    <w:rsid w:val="00DF29F2"/>
    <w:rsid w:val="00DF44C8"/>
    <w:rsid w:val="00DF5C07"/>
    <w:rsid w:val="00E01F18"/>
    <w:rsid w:val="00E048B2"/>
    <w:rsid w:val="00E106B5"/>
    <w:rsid w:val="00E11A0D"/>
    <w:rsid w:val="00E11BA0"/>
    <w:rsid w:val="00E11FAE"/>
    <w:rsid w:val="00E1292B"/>
    <w:rsid w:val="00E1673F"/>
    <w:rsid w:val="00E175C1"/>
    <w:rsid w:val="00E24154"/>
    <w:rsid w:val="00E244F3"/>
    <w:rsid w:val="00E32C2C"/>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9397A"/>
    <w:rsid w:val="00E94F3F"/>
    <w:rsid w:val="00EB1F9A"/>
    <w:rsid w:val="00EB51DA"/>
    <w:rsid w:val="00EB64A4"/>
    <w:rsid w:val="00EC0102"/>
    <w:rsid w:val="00ED2AB6"/>
    <w:rsid w:val="00EE1DE5"/>
    <w:rsid w:val="00EE1FEC"/>
    <w:rsid w:val="00EE2FE2"/>
    <w:rsid w:val="00EE46B4"/>
    <w:rsid w:val="00EF3C8E"/>
    <w:rsid w:val="00EF61E5"/>
    <w:rsid w:val="00EF64BE"/>
    <w:rsid w:val="00F03A9D"/>
    <w:rsid w:val="00F03C0F"/>
    <w:rsid w:val="00F04256"/>
    <w:rsid w:val="00F07D5E"/>
    <w:rsid w:val="00F30F84"/>
    <w:rsid w:val="00F42218"/>
    <w:rsid w:val="00F50414"/>
    <w:rsid w:val="00F73A7A"/>
    <w:rsid w:val="00F747AE"/>
    <w:rsid w:val="00F808F8"/>
    <w:rsid w:val="00F86523"/>
    <w:rsid w:val="00F92439"/>
    <w:rsid w:val="00F9395A"/>
    <w:rsid w:val="00F9555F"/>
    <w:rsid w:val="00F9790D"/>
    <w:rsid w:val="00FA3F46"/>
    <w:rsid w:val="00FA58D8"/>
    <w:rsid w:val="00FA5B83"/>
    <w:rsid w:val="00FB1D79"/>
    <w:rsid w:val="00FB5D36"/>
    <w:rsid w:val="00FC4CA6"/>
    <w:rsid w:val="00FD440A"/>
    <w:rsid w:val="00FE183F"/>
    <w:rsid w:val="00FE1CF6"/>
    <w:rsid w:val="00FE26C0"/>
    <w:rsid w:val="00FE26D9"/>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A4714E"/>
    <w:pPr>
      <w:numPr>
        <w:numId w:val="10"/>
      </w:numPr>
      <w:tabs>
        <w:tab w:val="left" w:pos="284"/>
        <w:tab w:val="right" w:pos="9628"/>
      </w:tabs>
      <w:spacing w:after="240"/>
      <w:ind w:left="284"/>
      <w:jc w:val="both"/>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9B05-705D-46F7-8974-E175B14E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16</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23</cp:revision>
  <cp:lastPrinted>2022-02-18T14:00:00Z</cp:lastPrinted>
  <dcterms:created xsi:type="dcterms:W3CDTF">2022-02-07T09:28:00Z</dcterms:created>
  <dcterms:modified xsi:type="dcterms:W3CDTF">2022-02-28T14:20:00Z</dcterms:modified>
</cp:coreProperties>
</file>